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887" w14:textId="77777777" w:rsidR="00AF6DA4" w:rsidRPr="00A40227" w:rsidRDefault="00AF6DA4" w:rsidP="00CB7D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F6DA4" w:rsidRPr="00A40227" w14:paraId="4484A5EF" w14:textId="77777777" w:rsidTr="00CB7DDA">
        <w:tc>
          <w:tcPr>
            <w:tcW w:w="9072" w:type="dxa"/>
          </w:tcPr>
          <w:p w14:paraId="4D056BCE" w14:textId="0BC0FB21" w:rsidR="00AF6DA4" w:rsidRPr="00A40227" w:rsidRDefault="0064252B" w:rsidP="002D28C0">
            <w:pPr>
              <w:pStyle w:val="paragraph"/>
              <w:spacing w:before="0" w:beforeAutospacing="0" w:after="0" w:afterAutospacing="0"/>
              <w:ind w:left="37" w:right="167"/>
              <w:jc w:val="center"/>
              <w:textAlignment w:val="baseline"/>
              <w:rPr>
                <w:rFonts w:ascii="Lato" w:hAnsi="Lato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Segoe UI"/>
                <w:b/>
                <w:bCs/>
                <w:color w:val="000000"/>
              </w:rPr>
              <w:t xml:space="preserve">PROJEKT </w:t>
            </w:r>
            <w:r w:rsidR="008F6708">
              <w:rPr>
                <w:rFonts w:ascii="Lato" w:hAnsi="Lato" w:cs="Segoe UI"/>
                <w:b/>
                <w:bCs/>
                <w:color w:val="000000"/>
              </w:rPr>
              <w:t>PRZEBUDOWY</w:t>
            </w:r>
            <w:r w:rsidR="002D28C0">
              <w:rPr>
                <w:rFonts w:ascii="Lato" w:hAnsi="Lato" w:cs="Segoe UI"/>
                <w:b/>
                <w:bCs/>
                <w:color w:val="000000"/>
              </w:rPr>
              <w:t xml:space="preserve"> ISTNIEJĄCEGO DOKU PRZEŁADUNKOWEGO </w:t>
            </w:r>
            <w:r w:rsidR="00D10154">
              <w:rPr>
                <w:rFonts w:ascii="Lato" w:hAnsi="Lato" w:cs="Segoe UI"/>
                <w:b/>
                <w:bCs/>
                <w:color w:val="000000"/>
              </w:rPr>
              <w:br/>
            </w:r>
            <w:r w:rsidR="002D28C0">
              <w:rPr>
                <w:rFonts w:ascii="Lato" w:hAnsi="Lato" w:cs="Segoe UI"/>
                <w:b/>
                <w:bCs/>
                <w:color w:val="000000"/>
              </w:rPr>
              <w:t>W BUDYNKU TERMINALA CARGO</w:t>
            </w:r>
          </w:p>
          <w:p w14:paraId="6405907B" w14:textId="77777777" w:rsidR="00AF6DA4" w:rsidRPr="00A40227" w:rsidRDefault="00AF6DA4" w:rsidP="00CB7DDA">
            <w:pPr>
              <w:spacing w:line="259" w:lineRule="auto"/>
              <w:jc w:val="center"/>
              <w:rPr>
                <w:rFonts w:ascii="Lato" w:hAnsi="Lato"/>
                <w:szCs w:val="26"/>
              </w:rPr>
            </w:pPr>
            <w:r w:rsidRPr="00A40227">
              <w:rPr>
                <w:rFonts w:ascii="Lato" w:hAnsi="Lato"/>
                <w:szCs w:val="26"/>
              </w:rPr>
              <w:t>UL. WIRAŻOWA 35, 02-158 WARSZAWA</w:t>
            </w:r>
            <w:r w:rsidRPr="00A40227">
              <w:rPr>
                <w:rFonts w:ascii="Lato" w:hAnsi="Lato"/>
                <w:szCs w:val="26"/>
              </w:rPr>
              <w:br/>
              <w:t xml:space="preserve">DZ. NR, 22/16, 23/2 OBR. 2-06-17, </w:t>
            </w:r>
            <w:r w:rsidRPr="00A40227">
              <w:rPr>
                <w:rFonts w:ascii="Lato" w:hAnsi="Lato"/>
                <w:szCs w:val="26"/>
              </w:rPr>
              <w:br/>
            </w:r>
            <w:r w:rsidRPr="00A40227">
              <w:rPr>
                <w:rFonts w:ascii="Lato" w:hAnsi="Lato"/>
                <w:kern w:val="0"/>
                <w:szCs w:val="26"/>
              </w:rPr>
              <w:t>DZIELNICA WŁOCHY</w:t>
            </w:r>
          </w:p>
        </w:tc>
      </w:tr>
    </w:tbl>
    <w:p w14:paraId="2FDEA734" w14:textId="77777777" w:rsidR="00AF6DA4" w:rsidRPr="00A40227" w:rsidRDefault="00AF6DA4" w:rsidP="00AF6DA4">
      <w:pPr>
        <w:spacing w:after="0" w:line="240" w:lineRule="auto"/>
        <w:ind w:left="-285"/>
        <w:jc w:val="both"/>
        <w:textAlignment w:val="baseline"/>
        <w:rPr>
          <w:rFonts w:ascii="Lato" w:eastAsia="Times New Roman" w:hAnsi="Lato" w:cs="Segoe UI"/>
          <w:color w:val="000000"/>
          <w:kern w:val="0"/>
          <w:sz w:val="18"/>
          <w:szCs w:val="18"/>
          <w:lang w:eastAsia="pl-PL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F6DA4" w:rsidRPr="00A40227" w14:paraId="10BAFA84" w14:textId="77777777" w:rsidTr="00AF6DA4">
        <w:trPr>
          <w:trHeight w:val="300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14684" w14:textId="77777777" w:rsidR="00AF6DA4" w:rsidRPr="00A40227" w:rsidRDefault="00AF6DA4" w:rsidP="00AF6DA4">
            <w:pPr>
              <w:spacing w:after="0" w:line="240" w:lineRule="auto"/>
              <w:ind w:left="-285"/>
              <w:jc w:val="center"/>
              <w:textAlignment w:val="baseline"/>
              <w:divId w:val="278298080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FAZA :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F6DA4" w:rsidRPr="00A40227" w14:paraId="2DD3290E" w14:textId="77777777" w:rsidTr="00AF6DA4">
        <w:trPr>
          <w:trHeight w:val="390"/>
        </w:trPr>
        <w:tc>
          <w:tcPr>
            <w:tcW w:w="9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95525" w14:textId="77777777" w:rsidR="00AF6DA4" w:rsidRPr="0064252B" w:rsidRDefault="00CB7DDA" w:rsidP="0064252B">
            <w:pPr>
              <w:spacing w:before="240" w:after="0" w:line="240" w:lineRule="auto"/>
              <w:ind w:left="-28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64252B">
              <w:rPr>
                <w:rFonts w:ascii="Lato" w:eastAsia="Times New Roman" w:hAnsi="Lato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PROJEKT</w:t>
            </w:r>
            <w:r w:rsidR="00AF6DA4" w:rsidRPr="0064252B">
              <w:rPr>
                <w:rFonts w:ascii="Lato" w:eastAsia="Times New Roman" w:hAnsi="Lato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64252B" w:rsidRPr="0064252B">
              <w:rPr>
                <w:rFonts w:ascii="Lato" w:eastAsia="Times New Roman" w:hAnsi="Lato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ARCHITEKTONICZNO-BUDOWLANY</w:t>
            </w:r>
          </w:p>
          <w:p w14:paraId="7CB4594F" w14:textId="77777777" w:rsidR="00AF6DA4" w:rsidRPr="00A40227" w:rsidRDefault="00AF6DA4" w:rsidP="00CB7DD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8DAD395" w14:textId="77777777" w:rsidR="00AF6DA4" w:rsidRPr="00A40227" w:rsidRDefault="00AF6DA4" w:rsidP="00AF6DA4">
      <w:pPr>
        <w:spacing w:after="0" w:line="240" w:lineRule="auto"/>
        <w:ind w:left="-285"/>
        <w:jc w:val="both"/>
        <w:textAlignment w:val="baseline"/>
        <w:rPr>
          <w:rFonts w:ascii="Lato" w:eastAsia="Times New Roman" w:hAnsi="Lato" w:cs="Segoe UI"/>
          <w:color w:val="000000"/>
          <w:kern w:val="0"/>
          <w:sz w:val="18"/>
          <w:szCs w:val="18"/>
          <w:lang w:eastAsia="pl-PL"/>
        </w:rPr>
      </w:pPr>
      <w:r w:rsidRPr="00A40227">
        <w:rPr>
          <w:rFonts w:ascii="Lato" w:eastAsia="Times New Roman" w:hAnsi="Lato" w:cs="Segoe UI"/>
          <w:kern w:val="0"/>
          <w:sz w:val="20"/>
          <w:szCs w:val="20"/>
          <w:lang w:eastAsia="pl-PL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F6DA4" w:rsidRPr="00A40227" w14:paraId="29F1114D" w14:textId="77777777" w:rsidTr="00AF6DA4">
        <w:trPr>
          <w:trHeight w:val="7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3B846" w14:textId="77777777" w:rsidR="00AF6DA4" w:rsidRPr="00A40227" w:rsidRDefault="00AF6DA4" w:rsidP="00AF6DA4">
            <w:pPr>
              <w:spacing w:after="0" w:line="240" w:lineRule="auto"/>
              <w:ind w:left="-285"/>
              <w:jc w:val="center"/>
              <w:textAlignment w:val="baseline"/>
              <w:divId w:val="1796749815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INWESTOR: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F6DA4" w:rsidRPr="00A40227" w14:paraId="75357833" w14:textId="77777777" w:rsidTr="00AF6DA4">
        <w:trPr>
          <w:trHeight w:val="600"/>
        </w:trPr>
        <w:tc>
          <w:tcPr>
            <w:tcW w:w="9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16F79" w14:textId="77777777" w:rsidR="00AF6DA4" w:rsidRPr="00A40227" w:rsidRDefault="00626657" w:rsidP="00AF6DA4">
            <w:pPr>
              <w:spacing w:after="0" w:line="240" w:lineRule="auto"/>
              <w:ind w:left="-28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val="en-US" w:eastAsia="pl-PL"/>
              </w:rPr>
            </w:pPr>
            <w:r w:rsidRPr="00A40227">
              <w:rPr>
                <w:rFonts w:ascii="Lato" w:eastAsia="Times New Roman" w:hAnsi="Lato" w:cs="Tahoma"/>
                <w:b/>
                <w:bCs/>
                <w:noProof/>
                <w:color w:val="000000"/>
                <w:kern w:val="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229CBF7" wp14:editId="18826A85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158750</wp:posOffset>
                  </wp:positionV>
                  <wp:extent cx="2306320" cy="554990"/>
                  <wp:effectExtent l="0" t="0" r="0" b="0"/>
                  <wp:wrapNone/>
                  <wp:docPr id="1" name="Obraz 47" descr="LS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S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" t="19041" r="7153" b="2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6DA4" w:rsidRPr="00A40227"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val="en-US" w:eastAsia="pl-PL"/>
              </w:rPr>
              <w:t> </w:t>
            </w:r>
          </w:p>
          <w:p w14:paraId="238E26C9" w14:textId="77777777" w:rsidR="00626657" w:rsidRPr="00A40227" w:rsidRDefault="00626657" w:rsidP="00626657">
            <w:pPr>
              <w:tabs>
                <w:tab w:val="left" w:pos="240"/>
                <w:tab w:val="center" w:pos="4452"/>
              </w:tabs>
              <w:spacing w:after="0" w:line="240" w:lineRule="auto"/>
              <w:ind w:left="142"/>
              <w:rPr>
                <w:rFonts w:ascii="Lato" w:eastAsia="Lucida Sans Unicode" w:hAnsi="Lato" w:cs="Times New Roman"/>
                <w:color w:val="000000" w:themeColor="text1"/>
                <w:szCs w:val="21"/>
                <w:lang w:val="en-US" w:eastAsia="ar-SA" w:bidi="hi-IN"/>
              </w:rPr>
            </w:pPr>
            <w:r w:rsidRPr="00A40227">
              <w:rPr>
                <w:rFonts w:ascii="Lato" w:eastAsia="Times New Roman" w:hAnsi="Lato" w:cs="Tahoma"/>
                <w:b/>
                <w:bCs/>
                <w:color w:val="000000" w:themeColor="text1"/>
                <w:szCs w:val="21"/>
                <w:lang w:val="en-US" w:eastAsia="pl-PL" w:bidi="hi-IN"/>
              </w:rPr>
              <w:t>LS Airport Services S.A.,</w:t>
            </w:r>
          </w:p>
          <w:p w14:paraId="1F72BED8" w14:textId="77777777" w:rsidR="00626657" w:rsidRPr="00A40227" w:rsidRDefault="00626657" w:rsidP="00626657">
            <w:pPr>
              <w:tabs>
                <w:tab w:val="left" w:pos="240"/>
                <w:tab w:val="center" w:pos="4452"/>
              </w:tabs>
              <w:spacing w:after="0" w:line="240" w:lineRule="auto"/>
              <w:ind w:left="142"/>
              <w:rPr>
                <w:rFonts w:ascii="Lato" w:eastAsia="Times New Roman" w:hAnsi="Lato" w:cs="Tahoma"/>
                <w:color w:val="000000" w:themeColor="text1"/>
                <w:szCs w:val="21"/>
                <w:lang w:eastAsia="pl-PL" w:bidi="hi-IN"/>
              </w:rPr>
            </w:pPr>
            <w:r w:rsidRPr="00A40227">
              <w:rPr>
                <w:rFonts w:ascii="Lato" w:eastAsia="Times New Roman" w:hAnsi="Lato" w:cs="Tahoma"/>
                <w:color w:val="000000" w:themeColor="text1"/>
                <w:szCs w:val="21"/>
                <w:lang w:eastAsia="pl-PL" w:bidi="hi-IN"/>
              </w:rPr>
              <w:t>ul. J. Gordona Bennetta 2b,</w:t>
            </w:r>
          </w:p>
          <w:p w14:paraId="1010256F" w14:textId="77777777" w:rsidR="00626657" w:rsidRPr="00A40227" w:rsidRDefault="00626657" w:rsidP="00626657">
            <w:pPr>
              <w:tabs>
                <w:tab w:val="left" w:pos="240"/>
                <w:tab w:val="center" w:pos="4452"/>
              </w:tabs>
              <w:spacing w:after="0" w:line="240" w:lineRule="auto"/>
              <w:ind w:left="142"/>
              <w:rPr>
                <w:rFonts w:ascii="Lato" w:eastAsia="SimSun" w:hAnsi="Lato" w:cs="Mangal"/>
                <w:color w:val="000000" w:themeColor="text1"/>
                <w:szCs w:val="21"/>
                <w:lang w:eastAsia="zh-CN" w:bidi="hi-IN"/>
              </w:rPr>
            </w:pPr>
            <w:r w:rsidRPr="00A40227">
              <w:rPr>
                <w:rFonts w:ascii="Lato" w:eastAsia="Times New Roman" w:hAnsi="Lato" w:cs="Tahoma"/>
                <w:color w:val="000000" w:themeColor="text1"/>
                <w:szCs w:val="21"/>
                <w:lang w:eastAsia="pl-PL" w:bidi="hi-IN"/>
              </w:rPr>
              <w:t>02-159 Warszawa</w:t>
            </w:r>
          </w:p>
          <w:p w14:paraId="5678D94E" w14:textId="77777777" w:rsidR="00AF6DA4" w:rsidRPr="00A40227" w:rsidRDefault="00AF6DA4" w:rsidP="00AF6DA4">
            <w:pPr>
              <w:spacing w:after="0" w:line="240" w:lineRule="auto"/>
              <w:ind w:left="-28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14:paraId="1F5127D4" w14:textId="77777777" w:rsidR="00AF6DA4" w:rsidRPr="00A40227" w:rsidRDefault="00AF6DA4" w:rsidP="00AF6DA4">
      <w:pPr>
        <w:spacing w:after="0" w:line="240" w:lineRule="auto"/>
        <w:ind w:left="-285"/>
        <w:jc w:val="both"/>
        <w:textAlignment w:val="baseline"/>
        <w:rPr>
          <w:rFonts w:ascii="Lato" w:eastAsia="Times New Roman" w:hAnsi="Lato" w:cs="Segoe UI"/>
          <w:color w:val="000000"/>
          <w:kern w:val="0"/>
          <w:sz w:val="18"/>
          <w:szCs w:val="18"/>
          <w:lang w:eastAsia="pl-PL"/>
        </w:rPr>
      </w:pPr>
      <w:r w:rsidRPr="00A40227">
        <w:rPr>
          <w:rFonts w:ascii="Lato" w:eastAsia="Times New Roman" w:hAnsi="Lato" w:cs="Segoe UI"/>
          <w:color w:val="000000"/>
          <w:kern w:val="0"/>
          <w:sz w:val="24"/>
          <w:szCs w:val="24"/>
          <w:lang w:eastAsia="pl-PL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7534"/>
      </w:tblGrid>
      <w:tr w:rsidR="00AF6DA4" w:rsidRPr="00A40227" w14:paraId="2E3AE334" w14:textId="77777777" w:rsidTr="00AF6DA4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1A7B1" w14:textId="77777777" w:rsidR="00AF6DA4" w:rsidRPr="00A40227" w:rsidRDefault="00AF6DA4" w:rsidP="00AF6DA4">
            <w:pPr>
              <w:spacing w:after="0" w:line="240" w:lineRule="auto"/>
              <w:ind w:left="-285"/>
              <w:jc w:val="center"/>
              <w:textAlignment w:val="baseline"/>
              <w:divId w:val="102507121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PROJEKT: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F6DA4" w:rsidRPr="00A40227" w14:paraId="7FC26832" w14:textId="77777777" w:rsidTr="00AF6DA4">
        <w:trPr>
          <w:trHeight w:val="88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2B1AAF" w14:textId="77777777" w:rsidR="00AF6DA4" w:rsidRPr="00A40227" w:rsidRDefault="00AF6DA4" w:rsidP="00AF6DA4">
            <w:pPr>
              <w:spacing w:after="0" w:line="240" w:lineRule="auto"/>
              <w:ind w:left="142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626657" w:rsidRPr="00A40227">
              <w:rPr>
                <w:rFonts w:ascii="Lato" w:hAnsi="Lato"/>
                <w:noProof/>
                <w:lang w:eastAsia="pl-PL"/>
              </w:rPr>
              <w:drawing>
                <wp:inline distT="0" distB="0" distL="0" distR="0" wp14:anchorId="5E3D351A" wp14:editId="6D2B0D8B">
                  <wp:extent cx="638175" cy="523875"/>
                  <wp:effectExtent l="0" t="0" r="9525" b="9525"/>
                  <wp:docPr id="118032940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B686B" w14:textId="77777777" w:rsidR="00AF6DA4" w:rsidRPr="00A40227" w:rsidRDefault="00AF6DA4" w:rsidP="00AF6DA4">
            <w:pPr>
              <w:spacing w:after="0" w:line="240" w:lineRule="auto"/>
              <w:ind w:left="-166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PORTYK SP. Z O.O. SP.K. </w:t>
            </w:r>
          </w:p>
          <w:p w14:paraId="5ED1973A" w14:textId="77777777" w:rsidR="00AF6DA4" w:rsidRPr="00A40227" w:rsidRDefault="00AF6DA4" w:rsidP="00AF6DA4">
            <w:pPr>
              <w:spacing w:after="0" w:line="240" w:lineRule="auto"/>
              <w:ind w:left="-166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ul. Różana 9  05-816 Opacz-Kolonia </w:t>
            </w:r>
          </w:p>
          <w:p w14:paraId="29A37B6A" w14:textId="77777777" w:rsidR="00AF6DA4" w:rsidRPr="00A40227" w:rsidRDefault="00AF6DA4" w:rsidP="00AF6DA4">
            <w:pPr>
              <w:spacing w:after="0" w:line="240" w:lineRule="auto"/>
              <w:ind w:left="-166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:lang w:eastAsia="pl-PL"/>
              </w:rPr>
              <w:t>tel. 793-296-290 </w:t>
            </w:r>
          </w:p>
        </w:tc>
      </w:tr>
    </w:tbl>
    <w:p w14:paraId="60244C6F" w14:textId="77777777" w:rsidR="00AF6DA4" w:rsidRPr="00A40227" w:rsidRDefault="00AF6DA4" w:rsidP="00AF6DA4">
      <w:pPr>
        <w:spacing w:after="0" w:line="240" w:lineRule="auto"/>
        <w:textAlignment w:val="baseline"/>
        <w:rPr>
          <w:rFonts w:ascii="Lato" w:eastAsia="Times New Roman" w:hAnsi="Lato" w:cs="Segoe UI"/>
          <w:color w:val="000000"/>
          <w:kern w:val="0"/>
          <w:sz w:val="18"/>
          <w:szCs w:val="18"/>
          <w:lang w:eastAsia="pl-PL"/>
        </w:rPr>
      </w:pPr>
      <w:r w:rsidRPr="00A40227">
        <w:rPr>
          <w:rFonts w:ascii="Lato" w:eastAsia="Times New Roman" w:hAnsi="Lato" w:cs="Segoe UI"/>
          <w:kern w:val="0"/>
          <w:sz w:val="24"/>
          <w:szCs w:val="24"/>
          <w:lang w:eastAsia="pl-PL"/>
        </w:rPr>
        <w:t> </w:t>
      </w: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375"/>
        <w:gridCol w:w="1934"/>
        <w:gridCol w:w="1643"/>
        <w:gridCol w:w="1383"/>
      </w:tblGrid>
      <w:tr w:rsidR="00AF6DA4" w:rsidRPr="00A40227" w14:paraId="7789BFD7" w14:textId="77777777" w:rsidTr="00626657">
        <w:trPr>
          <w:trHeight w:val="300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52B58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BRANŻA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CB3D2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IMIĘ I NAZWISKO PROJEKTANTA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B6C04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SPECJALNOŚĆ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B7813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NUMER UPRAWNIEŃ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A213B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PODPIS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AF6DA4" w:rsidRPr="00A40227" w14:paraId="19D01A4D" w14:textId="77777777" w:rsidTr="00626657">
        <w:trPr>
          <w:trHeight w:val="112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196CF" w14:textId="77777777" w:rsidR="00AF6DA4" w:rsidRPr="00A40227" w:rsidRDefault="00AF6DA4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ARCHITEKTURA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37F35" w14:textId="77777777" w:rsidR="00AF6DA4" w:rsidRPr="00A40227" w:rsidRDefault="00AF6DA4" w:rsidP="00626657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Projektant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  <w:p w14:paraId="2443DF69" w14:textId="77777777" w:rsidR="00AF6DA4" w:rsidRDefault="00AF6DA4" w:rsidP="00626657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mgr inż. arch. Agnieszka Woźniak </w:t>
            </w:r>
          </w:p>
          <w:p w14:paraId="5ADE79BD" w14:textId="77777777" w:rsidR="00451568" w:rsidRPr="00A40227" w:rsidRDefault="00451568" w:rsidP="00626657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23F12326" w14:textId="77777777" w:rsidR="00451568" w:rsidRPr="00A40227" w:rsidRDefault="00451568" w:rsidP="00451568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Sprawdzający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  <w:p w14:paraId="74DE3A53" w14:textId="77777777" w:rsidR="00AF6DA4" w:rsidRPr="00A40227" w:rsidRDefault="00451568" w:rsidP="00451568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 xml:space="preserve">mgr inż. arch. </w:t>
            </w:r>
            <w:r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Katarzyna Kębłowska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073F9" w14:textId="77777777" w:rsidR="00AF6DA4" w:rsidRDefault="00AF6DA4" w:rsidP="00AF6DA4">
            <w:pPr>
              <w:spacing w:after="0" w:line="240" w:lineRule="auto"/>
              <w:ind w:left="-7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architektoniczna </w:t>
            </w:r>
          </w:p>
          <w:p w14:paraId="511DC7A3" w14:textId="77777777" w:rsidR="00451568" w:rsidRDefault="00451568" w:rsidP="00AF6DA4">
            <w:pPr>
              <w:spacing w:after="0" w:line="240" w:lineRule="auto"/>
              <w:ind w:left="-7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808A2F" w14:textId="77777777" w:rsidR="00451568" w:rsidRDefault="00451568" w:rsidP="00AF6DA4">
            <w:pPr>
              <w:spacing w:after="0" w:line="240" w:lineRule="auto"/>
              <w:ind w:left="-7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24422257" w14:textId="77777777" w:rsidR="00451568" w:rsidRPr="00A40227" w:rsidRDefault="00451568" w:rsidP="00451568">
            <w:pPr>
              <w:spacing w:after="0" w:line="240" w:lineRule="auto"/>
              <w:ind w:left="-119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architektoniczna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C216D" w14:textId="77777777" w:rsidR="00AF6DA4" w:rsidRDefault="00AF6DA4" w:rsidP="00AF6DA4">
            <w:pPr>
              <w:spacing w:after="0" w:line="240" w:lineRule="auto"/>
              <w:ind w:left="-75" w:right="-60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MA/083/10 </w:t>
            </w:r>
          </w:p>
          <w:p w14:paraId="700B0073" w14:textId="77777777" w:rsidR="00451568" w:rsidRDefault="00451568" w:rsidP="00AF6DA4">
            <w:pPr>
              <w:spacing w:after="0" w:line="240" w:lineRule="auto"/>
              <w:ind w:left="-75" w:right="-60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11D4245" w14:textId="77777777" w:rsidR="00451568" w:rsidRDefault="00451568" w:rsidP="00AF6DA4">
            <w:pPr>
              <w:spacing w:after="0" w:line="240" w:lineRule="auto"/>
              <w:ind w:left="-75" w:right="-60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0A845312" w14:textId="77777777" w:rsidR="00451568" w:rsidRPr="00A40227" w:rsidRDefault="00451568" w:rsidP="00AF6DA4">
            <w:pPr>
              <w:spacing w:after="0" w:line="240" w:lineRule="auto"/>
              <w:ind w:left="-75" w:right="-60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MA/0</w:t>
            </w:r>
            <w:r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24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/1</w:t>
            </w:r>
            <w:r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8</w:t>
            </w: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392B6" w14:textId="77777777" w:rsidR="00AF6DA4" w:rsidRPr="00A40227" w:rsidRDefault="00AF6DA4" w:rsidP="00AF6DA4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35138" w:rsidRPr="00A40227" w14:paraId="2AB143C3" w14:textId="77777777" w:rsidTr="00626657">
        <w:trPr>
          <w:trHeight w:val="1125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DA8B4" w14:textId="77777777" w:rsidR="00B35138" w:rsidRPr="00A40227" w:rsidRDefault="00B35138" w:rsidP="00AF6DA4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ARCHITEKTURA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DEC16" w14:textId="77777777" w:rsidR="00B35138" w:rsidRPr="00A40227" w:rsidRDefault="00B35138" w:rsidP="00B35138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Zespół</w:t>
            </w:r>
          </w:p>
          <w:p w14:paraId="57A6FB02" w14:textId="77777777" w:rsidR="00B35138" w:rsidRDefault="00B35138" w:rsidP="00B35138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Mgr inż. arch. Maria Gintrowska </w:t>
            </w:r>
          </w:p>
          <w:p w14:paraId="3BF84E99" w14:textId="77777777" w:rsidR="00451568" w:rsidRPr="00A40227" w:rsidRDefault="00451568" w:rsidP="00B35138">
            <w:pPr>
              <w:spacing w:after="0" w:line="240" w:lineRule="auto"/>
              <w:ind w:left="119"/>
              <w:textAlignment w:val="baseline"/>
              <w:rPr>
                <w:rFonts w:ascii="Lato" w:eastAsia="Times New Roman" w:hAnsi="Lato" w:cs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Mgr inż. arch. Agnieszka Sobieraj 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C1960" w14:textId="77777777" w:rsidR="00B35138" w:rsidRPr="00A40227" w:rsidRDefault="00B35138" w:rsidP="00AF6DA4">
            <w:pPr>
              <w:spacing w:after="0" w:line="240" w:lineRule="auto"/>
              <w:ind w:left="-75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  <w:r w:rsidRPr="00A40227"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  <w:t>architektoniczna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650E3" w14:textId="77777777" w:rsidR="00B35138" w:rsidRPr="00A40227" w:rsidRDefault="00B35138" w:rsidP="00AF6DA4">
            <w:pPr>
              <w:spacing w:after="0" w:line="240" w:lineRule="auto"/>
              <w:ind w:left="-75" w:right="-60"/>
              <w:jc w:val="center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A0C94" w14:textId="77777777" w:rsidR="00B35138" w:rsidRPr="00A40227" w:rsidRDefault="00B35138" w:rsidP="00AF6DA4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6D8159F1" w14:textId="77777777" w:rsidR="00AF6DA4" w:rsidRPr="00A40227" w:rsidRDefault="00AF6DA4" w:rsidP="00AF6DA4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color w:val="000000"/>
          <w:kern w:val="0"/>
          <w:sz w:val="18"/>
          <w:szCs w:val="18"/>
          <w:lang w:eastAsia="pl-PL"/>
        </w:rPr>
      </w:pPr>
      <w:r w:rsidRPr="00A40227">
        <w:rPr>
          <w:rFonts w:ascii="Lato" w:eastAsia="Times New Roman" w:hAnsi="Lato" w:cs="Segoe UI"/>
          <w:color w:val="FF0000"/>
          <w:kern w:val="0"/>
          <w:sz w:val="24"/>
          <w:szCs w:val="24"/>
          <w:lang w:eastAsia="pl-PL"/>
        </w:rPr>
        <w:t> </w:t>
      </w:r>
    </w:p>
    <w:p w14:paraId="1664650B" w14:textId="77777777" w:rsidR="000953B5" w:rsidRPr="00A40227" w:rsidRDefault="000953B5">
      <w:pPr>
        <w:rPr>
          <w:rFonts w:ascii="Lato" w:hAnsi="Lato"/>
        </w:rPr>
      </w:pPr>
      <w:r w:rsidRPr="00A40227">
        <w:rPr>
          <w:rFonts w:ascii="Lato" w:hAnsi="Lato"/>
        </w:rPr>
        <w:br w:type="page"/>
      </w:r>
    </w:p>
    <w:p w14:paraId="24851F74" w14:textId="77777777" w:rsidR="007123B8" w:rsidRPr="00A40227" w:rsidRDefault="007123B8" w:rsidP="007123B8">
      <w:pPr>
        <w:rPr>
          <w:rFonts w:ascii="Lato" w:hAnsi="Lato"/>
          <w:sz w:val="20"/>
          <w:szCs w:val="20"/>
        </w:rPr>
      </w:pPr>
    </w:p>
    <w:sdt>
      <w:sdtPr>
        <w:rPr>
          <w:rFonts w:ascii="Lato" w:hAnsi="Lato"/>
        </w:rPr>
        <w:id w:val="122325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14716B" w14:textId="77777777" w:rsidR="007123B8" w:rsidRPr="00657295" w:rsidRDefault="007123B8" w:rsidP="005F0C44">
          <w:pPr>
            <w:spacing w:after="0" w:line="360" w:lineRule="auto"/>
            <w:rPr>
              <w:rFonts w:ascii="Lato" w:hAnsi="Lato"/>
            </w:rPr>
          </w:pPr>
          <w:r w:rsidRPr="00657295">
            <w:rPr>
              <w:rFonts w:ascii="Lato" w:hAnsi="Lato"/>
            </w:rPr>
            <w:t>Spis treści</w:t>
          </w:r>
        </w:p>
        <w:p w14:paraId="054FEC44" w14:textId="77777777" w:rsidR="00610995" w:rsidRDefault="00A143DC" w:rsidP="00610995">
          <w:pPr>
            <w:pStyle w:val="Spistreci1"/>
            <w:rPr>
              <w:rFonts w:eastAsiaTheme="minorEastAsia"/>
              <w:noProof/>
              <w:kern w:val="0"/>
              <w:lang w:eastAsia="pl-PL"/>
            </w:rPr>
          </w:pPr>
          <w:r w:rsidRPr="00657295">
            <w:rPr>
              <w:rFonts w:ascii="Lato" w:hAnsi="Lato"/>
            </w:rPr>
            <w:fldChar w:fldCharType="begin"/>
          </w:r>
          <w:r w:rsidR="007123B8" w:rsidRPr="00657295">
            <w:rPr>
              <w:rFonts w:ascii="Lato" w:hAnsi="Lato"/>
            </w:rPr>
            <w:instrText xml:space="preserve"> TOC \o "1-3" \h \z \u </w:instrText>
          </w:r>
          <w:r w:rsidRPr="00657295">
            <w:rPr>
              <w:rFonts w:ascii="Lato" w:hAnsi="Lato"/>
            </w:rPr>
            <w:fldChar w:fldCharType="separate"/>
          </w:r>
          <w:hyperlink w:anchor="_Toc134627801" w:history="1">
            <w:r w:rsidR="00610995" w:rsidRPr="00115EA7">
              <w:rPr>
                <w:rStyle w:val="Hipercze"/>
                <w:noProof/>
                <w:lang w:bidi="hi-IN"/>
              </w:rPr>
              <w:t>1.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WSTĘP</w:t>
            </w:r>
            <w:r w:rsidR="006109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7B0BC" w14:textId="77777777" w:rsidR="00610995" w:rsidRDefault="002769A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34627802" w:history="1">
            <w:r w:rsidR="00610995" w:rsidRPr="00115EA7">
              <w:rPr>
                <w:rStyle w:val="Hipercze"/>
                <w:noProof/>
                <w:lang w:bidi="hi-IN"/>
              </w:rPr>
              <w:t>1.1.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PRZEDMIOT OPRACOWANIA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_Toc134627802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3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1BB419CE" w14:textId="77777777" w:rsidR="00610995" w:rsidRDefault="002769A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34627803" w:history="1">
            <w:r w:rsidR="00610995" w:rsidRPr="00115EA7">
              <w:rPr>
                <w:rStyle w:val="Hipercze"/>
                <w:noProof/>
              </w:rPr>
              <w:t>1.2.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PODSTAWA OPRACOWANIA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_Toc134627803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3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674EB0D3" w14:textId="77777777" w:rsidR="00610995" w:rsidRDefault="002769A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34627804" w:history="1">
            <w:r w:rsidR="00610995" w:rsidRPr="00115EA7">
              <w:rPr>
                <w:rStyle w:val="Hipercze"/>
                <w:noProof/>
              </w:rPr>
              <w:t>1.3.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CEL I ZAKRES PROJEKTU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_Toc134627804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3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50E2894F" w14:textId="77777777" w:rsidR="00610995" w:rsidRDefault="002769AE" w:rsidP="00610995">
          <w:pPr>
            <w:pStyle w:val="Spistreci1"/>
            <w:rPr>
              <w:rFonts w:eastAsiaTheme="minorEastAsia"/>
              <w:noProof/>
              <w:kern w:val="0"/>
              <w:lang w:eastAsia="pl-PL"/>
            </w:rPr>
          </w:pPr>
          <w:hyperlink w:anchor="_Toc134627805" w:history="1">
            <w:r w:rsidR="00610995" w:rsidRPr="00115EA7">
              <w:rPr>
                <w:rStyle w:val="Hipercze"/>
                <w:noProof/>
              </w:rPr>
              <w:t>2.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DANE O OBIEKCIE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_Toc134627805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4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1DBA82CE" w14:textId="77777777" w:rsidR="00610995" w:rsidRDefault="002769A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34627806" w:history="1">
            <w:r w:rsidR="00610995" w:rsidRPr="00115EA7">
              <w:rPr>
                <w:rStyle w:val="Hipercze"/>
                <w:noProof/>
              </w:rPr>
              <w:t>2.1.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LOKALIZACJA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_Toc134627806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4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1738C9EB" w14:textId="77777777" w:rsidR="00610995" w:rsidRDefault="002769AE" w:rsidP="00610995">
          <w:pPr>
            <w:pStyle w:val="Spistreci1"/>
            <w:rPr>
              <w:rFonts w:eastAsiaTheme="minorEastAsia"/>
              <w:noProof/>
              <w:kern w:val="0"/>
              <w:lang w:eastAsia="pl-PL"/>
            </w:rPr>
          </w:pPr>
          <w:hyperlink w:anchor="_Toc134627807" w:history="1">
            <w:r w:rsidR="00610995" w:rsidRPr="00115EA7">
              <w:rPr>
                <w:rStyle w:val="Hipercze"/>
                <w:noProof/>
              </w:rPr>
              <w:t>3.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WSTĘPNE CZYNNOŚCI PRZED PRZYSTĄPIENIEM DO PRAC BUDOWLANO - MONTAŻOWYCH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_Toc134627807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6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78A6EEDF" w14:textId="77777777" w:rsidR="00610995" w:rsidRDefault="002769AE" w:rsidP="00610995">
          <w:pPr>
            <w:pStyle w:val="Spistreci1"/>
            <w:rPr>
              <w:rFonts w:eastAsiaTheme="minorEastAsia"/>
              <w:noProof/>
              <w:kern w:val="0"/>
              <w:lang w:eastAsia="pl-PL"/>
            </w:rPr>
          </w:pPr>
          <w:hyperlink w:anchor="_Toc134627808" w:history="1">
            <w:r w:rsidR="00610995" w:rsidRPr="00115EA7">
              <w:rPr>
                <w:rStyle w:val="Hipercze"/>
                <w:noProof/>
              </w:rPr>
              <w:t>4.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OGÓLNE ZASADY WYKONYWANIA PRAC BUDOWLANO - MONTAŻOWYCH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_Toc134627808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6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3726CB30" w14:textId="77777777" w:rsidR="00610995" w:rsidRDefault="002769AE" w:rsidP="00610995">
          <w:pPr>
            <w:pStyle w:val="Spistreci1"/>
            <w:rPr>
              <w:rFonts w:eastAsiaTheme="minorEastAsia"/>
              <w:noProof/>
              <w:kern w:val="0"/>
              <w:lang w:eastAsia="pl-PL"/>
            </w:rPr>
          </w:pPr>
          <w:hyperlink w:anchor="_Toc134627809" w:history="1">
            <w:r w:rsidR="00610995" w:rsidRPr="00115EA7">
              <w:rPr>
                <w:rStyle w:val="Hipercze"/>
                <w:noProof/>
              </w:rPr>
              <w:t>5.</w:t>
            </w:r>
            <w:r w:rsidR="00610995">
              <w:rPr>
                <w:rFonts w:eastAsiaTheme="minorEastAsia"/>
                <w:noProof/>
                <w:kern w:val="0"/>
                <w:lang w:eastAsia="pl-PL"/>
              </w:rPr>
              <w:tab/>
            </w:r>
            <w:r w:rsidR="00610995" w:rsidRPr="00115EA7">
              <w:rPr>
                <w:rStyle w:val="Hipercze"/>
                <w:noProof/>
              </w:rPr>
              <w:t>KOLEJNOŚĆ WYKONYWANIA ROBÓT MURARSKICH I WYKOŃCZENIOWYCH</w:t>
            </w:r>
            <w:r w:rsidR="00610995">
              <w:rPr>
                <w:noProof/>
                <w:webHidden/>
              </w:rPr>
              <w:tab/>
            </w:r>
            <w:r w:rsidR="00A143DC">
              <w:rPr>
                <w:noProof/>
                <w:webHidden/>
              </w:rPr>
              <w:fldChar w:fldCharType="begin"/>
            </w:r>
            <w:r w:rsidR="00610995">
              <w:rPr>
                <w:noProof/>
                <w:webHidden/>
              </w:rPr>
              <w:instrText xml:space="preserve"> PAGEREF _Toc134627809 \h </w:instrText>
            </w:r>
            <w:r w:rsidR="00A143DC">
              <w:rPr>
                <w:noProof/>
                <w:webHidden/>
              </w:rPr>
            </w:r>
            <w:r w:rsidR="00A143DC">
              <w:rPr>
                <w:noProof/>
                <w:webHidden/>
              </w:rPr>
              <w:fldChar w:fldCharType="separate"/>
            </w:r>
            <w:r w:rsidR="00610995">
              <w:rPr>
                <w:noProof/>
                <w:webHidden/>
              </w:rPr>
              <w:t>6</w:t>
            </w:r>
            <w:r w:rsidR="00A143DC">
              <w:rPr>
                <w:noProof/>
                <w:webHidden/>
              </w:rPr>
              <w:fldChar w:fldCharType="end"/>
            </w:r>
          </w:hyperlink>
        </w:p>
        <w:p w14:paraId="664DB2BF" w14:textId="77777777" w:rsidR="007123B8" w:rsidRPr="00A40227" w:rsidRDefault="00A143DC" w:rsidP="005F0C44">
          <w:pPr>
            <w:spacing w:after="0" w:line="360" w:lineRule="auto"/>
            <w:rPr>
              <w:rFonts w:ascii="Lato" w:hAnsi="Lato"/>
            </w:rPr>
          </w:pPr>
          <w:r w:rsidRPr="00657295">
            <w:rPr>
              <w:rFonts w:ascii="Lato" w:hAnsi="Lato"/>
              <w:b/>
              <w:bCs/>
            </w:rPr>
            <w:fldChar w:fldCharType="end"/>
          </w:r>
        </w:p>
      </w:sdtContent>
    </w:sdt>
    <w:p w14:paraId="4DCF4013" w14:textId="77777777" w:rsidR="007123B8" w:rsidRPr="00657295" w:rsidRDefault="0053607B" w:rsidP="007123B8">
      <w:pPr>
        <w:rPr>
          <w:rFonts w:ascii="Lato" w:hAnsi="Lato"/>
          <w:b/>
          <w:i/>
        </w:rPr>
      </w:pPr>
      <w:r w:rsidRPr="00657295">
        <w:rPr>
          <w:rFonts w:ascii="Lato" w:hAnsi="Lato"/>
          <w:b/>
          <w:i/>
        </w:rPr>
        <w:t>ZAŁĄCZNIKI:</w:t>
      </w:r>
    </w:p>
    <w:p w14:paraId="22D9E7F4" w14:textId="77777777" w:rsidR="0053607B" w:rsidRPr="00657295" w:rsidRDefault="0053607B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 xml:space="preserve">Uprawnienia do projektowania bez ograniczeń – Agnieszka Woźniak (projektant) </w:t>
      </w:r>
    </w:p>
    <w:p w14:paraId="1CA44752" w14:textId="3DAC3BFE" w:rsidR="0053607B" w:rsidRPr="00657295" w:rsidRDefault="00CA026E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</w:t>
      </w:r>
      <w:r w:rsidR="0053607B" w:rsidRPr="00657295">
        <w:rPr>
          <w:rFonts w:ascii="Lato" w:hAnsi="Lato"/>
          <w:sz w:val="20"/>
          <w:szCs w:val="20"/>
        </w:rPr>
        <w:t xml:space="preserve">świadczenie z izby projektantów </w:t>
      </w:r>
      <w:r w:rsidR="00571A6D" w:rsidRPr="00657295">
        <w:rPr>
          <w:rFonts w:ascii="Lato" w:hAnsi="Lato"/>
          <w:sz w:val="20"/>
          <w:szCs w:val="20"/>
        </w:rPr>
        <w:t>– Agnieszka Woźniak (projektant)</w:t>
      </w:r>
    </w:p>
    <w:p w14:paraId="6550D9CC" w14:textId="77777777" w:rsidR="0053607B" w:rsidRPr="00657295" w:rsidRDefault="0053607B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 xml:space="preserve">Uprawnienia do projektowania bez ograniczeń – Katarzyna Kębłowska (sprawdzający) </w:t>
      </w:r>
    </w:p>
    <w:p w14:paraId="69C04C1C" w14:textId="5F061A08" w:rsidR="0053607B" w:rsidRPr="00657295" w:rsidRDefault="00CA026E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</w:t>
      </w:r>
      <w:r w:rsidR="0053607B" w:rsidRPr="00657295">
        <w:rPr>
          <w:rFonts w:ascii="Lato" w:hAnsi="Lato"/>
          <w:sz w:val="20"/>
          <w:szCs w:val="20"/>
        </w:rPr>
        <w:t>świadczenie z izby projektantów</w:t>
      </w:r>
      <w:r w:rsidR="00571A6D">
        <w:rPr>
          <w:rFonts w:ascii="Lato" w:hAnsi="Lato"/>
          <w:sz w:val="20"/>
          <w:szCs w:val="20"/>
        </w:rPr>
        <w:t xml:space="preserve"> </w:t>
      </w:r>
      <w:r w:rsidR="00571A6D" w:rsidRPr="00657295">
        <w:rPr>
          <w:rFonts w:ascii="Lato" w:hAnsi="Lato"/>
          <w:sz w:val="20"/>
          <w:szCs w:val="20"/>
        </w:rPr>
        <w:t>–</w:t>
      </w:r>
      <w:r w:rsidR="0053607B" w:rsidRPr="00657295">
        <w:rPr>
          <w:rFonts w:ascii="Lato" w:hAnsi="Lato"/>
          <w:sz w:val="20"/>
          <w:szCs w:val="20"/>
        </w:rPr>
        <w:t xml:space="preserve"> </w:t>
      </w:r>
      <w:r w:rsidR="00571A6D" w:rsidRPr="00657295">
        <w:rPr>
          <w:rFonts w:ascii="Lato" w:hAnsi="Lato"/>
          <w:sz w:val="20"/>
          <w:szCs w:val="20"/>
        </w:rPr>
        <w:t>Katarzyna Kębłowska (sprawdzający)</w:t>
      </w:r>
    </w:p>
    <w:p w14:paraId="1134C8AF" w14:textId="77777777" w:rsidR="0053607B" w:rsidRPr="00657295" w:rsidRDefault="0053607B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 xml:space="preserve">Uprawnienia do projektowania bez ograniczeń – Krzysztof </w:t>
      </w:r>
      <w:proofErr w:type="spellStart"/>
      <w:r w:rsidRPr="00657295">
        <w:rPr>
          <w:rFonts w:ascii="Lato" w:hAnsi="Lato"/>
          <w:sz w:val="20"/>
          <w:szCs w:val="20"/>
        </w:rPr>
        <w:t>Salus</w:t>
      </w:r>
      <w:proofErr w:type="spellEnd"/>
      <w:r w:rsidRPr="00657295">
        <w:rPr>
          <w:rFonts w:ascii="Lato" w:hAnsi="Lato"/>
          <w:sz w:val="20"/>
          <w:szCs w:val="20"/>
        </w:rPr>
        <w:t xml:space="preserve"> (projektant) </w:t>
      </w:r>
    </w:p>
    <w:p w14:paraId="31039460" w14:textId="115D1FC1" w:rsidR="0053607B" w:rsidRDefault="00CA026E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</w:t>
      </w:r>
      <w:r w:rsidR="0053607B" w:rsidRPr="00657295">
        <w:rPr>
          <w:rFonts w:ascii="Lato" w:hAnsi="Lato"/>
          <w:sz w:val="20"/>
          <w:szCs w:val="20"/>
        </w:rPr>
        <w:t xml:space="preserve">świadczenie z izby projektantów </w:t>
      </w:r>
      <w:r w:rsidR="00571A6D" w:rsidRPr="00657295">
        <w:rPr>
          <w:rFonts w:ascii="Lato" w:hAnsi="Lato"/>
          <w:sz w:val="20"/>
          <w:szCs w:val="20"/>
        </w:rPr>
        <w:t xml:space="preserve">– Krzysztof </w:t>
      </w:r>
      <w:proofErr w:type="spellStart"/>
      <w:r w:rsidR="00571A6D" w:rsidRPr="00657295">
        <w:rPr>
          <w:rFonts w:ascii="Lato" w:hAnsi="Lato"/>
          <w:sz w:val="20"/>
          <w:szCs w:val="20"/>
        </w:rPr>
        <w:t>Salus</w:t>
      </w:r>
      <w:proofErr w:type="spellEnd"/>
      <w:r w:rsidR="00571A6D" w:rsidRPr="00657295">
        <w:rPr>
          <w:rFonts w:ascii="Lato" w:hAnsi="Lato"/>
          <w:sz w:val="20"/>
          <w:szCs w:val="20"/>
        </w:rPr>
        <w:t xml:space="preserve"> (projektant)</w:t>
      </w:r>
    </w:p>
    <w:p w14:paraId="7160068E" w14:textId="7D03480A" w:rsidR="00A80A30" w:rsidRDefault="00A80A30" w:rsidP="00CA4C6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 w:rsidRPr="00A80A30">
        <w:rPr>
          <w:rFonts w:ascii="Lato" w:hAnsi="Lato"/>
          <w:sz w:val="20"/>
          <w:szCs w:val="20"/>
        </w:rPr>
        <w:t xml:space="preserve">Rysunek </w:t>
      </w:r>
      <w:r w:rsidR="008F6708">
        <w:rPr>
          <w:rFonts w:ascii="Lato" w:hAnsi="Lato"/>
          <w:sz w:val="20"/>
          <w:szCs w:val="20"/>
        </w:rPr>
        <w:t>przeb</w:t>
      </w:r>
      <w:r w:rsidRPr="00A80A30">
        <w:rPr>
          <w:rFonts w:ascii="Lato" w:hAnsi="Lato"/>
          <w:sz w:val="20"/>
          <w:szCs w:val="20"/>
        </w:rPr>
        <w:t>udowy doku przeładunkowego</w:t>
      </w:r>
    </w:p>
    <w:p w14:paraId="0BE87412" w14:textId="77777777" w:rsidR="00A80A30" w:rsidRDefault="00A80A30" w:rsidP="00A80A30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 w:bidi="hi-IN"/>
        </w:rPr>
        <w:t xml:space="preserve">Opinia </w:t>
      </w:r>
      <w:r w:rsidRPr="00D9648A">
        <w:rPr>
          <w:rFonts w:ascii="Lato" w:hAnsi="Lato"/>
          <w:sz w:val="20"/>
          <w:szCs w:val="20"/>
          <w:lang w:eastAsia="zh-CN" w:bidi="hi-IN"/>
        </w:rPr>
        <w:t>techniczno – konstrukcyjn</w:t>
      </w:r>
      <w:r>
        <w:rPr>
          <w:rFonts w:ascii="Lato" w:hAnsi="Lato"/>
          <w:sz w:val="20"/>
          <w:szCs w:val="20"/>
          <w:lang w:eastAsia="zh-CN" w:bidi="hi-IN"/>
        </w:rPr>
        <w:t>a</w:t>
      </w:r>
    </w:p>
    <w:p w14:paraId="6FB97B07" w14:textId="77777777" w:rsidR="00A80A30" w:rsidRPr="00A80A30" w:rsidRDefault="00A80A30" w:rsidP="00A80A30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9B1A6FE" w14:textId="77777777" w:rsidR="00571A6D" w:rsidRDefault="00571A6D" w:rsidP="00CA4C68">
      <w:pPr>
        <w:jc w:val="both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Lato" w:hAnsi="Lato"/>
          <w:b/>
          <w:bCs/>
        </w:rPr>
        <w:br w:type="page"/>
      </w:r>
    </w:p>
    <w:p w14:paraId="6F602407" w14:textId="16201BD4" w:rsidR="0064252B" w:rsidRPr="00657295" w:rsidRDefault="000953B5" w:rsidP="0064252B">
      <w:pPr>
        <w:pStyle w:val="paragraph"/>
        <w:spacing w:before="0" w:beforeAutospacing="0" w:after="0" w:afterAutospacing="0"/>
        <w:ind w:left="37" w:right="167"/>
        <w:jc w:val="center"/>
        <w:textAlignment w:val="baseline"/>
        <w:rPr>
          <w:rFonts w:ascii="Lato" w:hAnsi="Lato" w:cs="Segoe UI"/>
          <w:b/>
          <w:bCs/>
          <w:color w:val="000000"/>
          <w:sz w:val="18"/>
          <w:szCs w:val="18"/>
        </w:rPr>
      </w:pPr>
      <w:r w:rsidRPr="00657295">
        <w:rPr>
          <w:rFonts w:ascii="Lato" w:hAnsi="Lato"/>
          <w:b/>
          <w:bCs/>
        </w:rPr>
        <w:lastRenderedPageBreak/>
        <w:t>OPIS TECHNICZNY</w:t>
      </w:r>
      <w:r w:rsidR="0064252B" w:rsidRPr="00657295">
        <w:rPr>
          <w:rFonts w:ascii="Lato" w:hAnsi="Lato"/>
          <w:b/>
          <w:bCs/>
        </w:rPr>
        <w:t xml:space="preserve"> </w:t>
      </w:r>
      <w:r w:rsidR="00483020" w:rsidRPr="00657295">
        <w:rPr>
          <w:rFonts w:ascii="Lato" w:hAnsi="Lato"/>
          <w:b/>
          <w:bCs/>
        </w:rPr>
        <w:t xml:space="preserve">DLA </w:t>
      </w:r>
      <w:r w:rsidR="008F6708">
        <w:rPr>
          <w:rFonts w:ascii="Lato" w:hAnsi="Lato" w:cs="Segoe UI"/>
          <w:b/>
          <w:bCs/>
          <w:color w:val="000000"/>
        </w:rPr>
        <w:t>PRZEBUDOWY</w:t>
      </w:r>
      <w:r w:rsidR="0064252B" w:rsidRPr="00657295">
        <w:rPr>
          <w:rFonts w:ascii="Lato" w:hAnsi="Lato" w:cs="Segoe UI"/>
          <w:b/>
          <w:bCs/>
          <w:color w:val="000000"/>
        </w:rPr>
        <w:t xml:space="preserve"> ISTNIEJĄCEGO DOKU PRZEŁADUNKOWEGO W BUDYNKU TERMINALA CARGO</w:t>
      </w:r>
    </w:p>
    <w:p w14:paraId="565324DE" w14:textId="77777777" w:rsidR="007123B8" w:rsidRPr="00657295" w:rsidRDefault="007123B8" w:rsidP="0064252B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4EBA2A18" w14:textId="77777777" w:rsidR="007123B8" w:rsidRPr="00657295" w:rsidRDefault="007123B8" w:rsidP="0064252B">
      <w:pPr>
        <w:pStyle w:val="Nagwek1"/>
        <w:numPr>
          <w:ilvl w:val="0"/>
          <w:numId w:val="7"/>
        </w:numPr>
        <w:spacing w:line="360" w:lineRule="auto"/>
        <w:jc w:val="both"/>
        <w:rPr>
          <w:szCs w:val="22"/>
          <w:lang w:bidi="hi-IN"/>
        </w:rPr>
      </w:pPr>
      <w:bookmarkStart w:id="0" w:name="_Toc134627801"/>
      <w:r w:rsidRPr="00657295">
        <w:rPr>
          <w:szCs w:val="22"/>
        </w:rPr>
        <w:t>WSTĘP</w:t>
      </w:r>
      <w:bookmarkEnd w:id="0"/>
    </w:p>
    <w:p w14:paraId="56EDC591" w14:textId="77777777" w:rsidR="007123B8" w:rsidRPr="00657295" w:rsidRDefault="007123B8" w:rsidP="0064252B">
      <w:pPr>
        <w:pStyle w:val="Nagwek2"/>
        <w:numPr>
          <w:ilvl w:val="1"/>
          <w:numId w:val="7"/>
        </w:numPr>
        <w:spacing w:line="360" w:lineRule="auto"/>
        <w:ind w:left="1134"/>
        <w:jc w:val="both"/>
        <w:rPr>
          <w:szCs w:val="22"/>
          <w:lang w:bidi="hi-IN"/>
        </w:rPr>
      </w:pPr>
      <w:bookmarkStart w:id="1" w:name="_Toc134627802"/>
      <w:r w:rsidRPr="00657295">
        <w:rPr>
          <w:szCs w:val="22"/>
        </w:rPr>
        <w:t>PRZEDMIOT OPRACOWANIA</w:t>
      </w:r>
      <w:bookmarkEnd w:id="1"/>
    </w:p>
    <w:p w14:paraId="7AC12643" w14:textId="3924636B" w:rsidR="006B20EC" w:rsidRPr="00657295" w:rsidRDefault="007123B8" w:rsidP="0064252B">
      <w:pPr>
        <w:spacing w:line="360" w:lineRule="auto"/>
        <w:ind w:firstLine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>Przedmiotem opracowania</w:t>
      </w:r>
      <w:r w:rsidR="002D2F46" w:rsidRPr="00657295">
        <w:rPr>
          <w:rFonts w:ascii="Lato" w:hAnsi="Lato"/>
          <w:sz w:val="20"/>
          <w:szCs w:val="20"/>
        </w:rPr>
        <w:t xml:space="preserve"> jest</w:t>
      </w:r>
      <w:r w:rsidR="00CB7DDA" w:rsidRPr="00657295">
        <w:rPr>
          <w:rFonts w:ascii="Lato" w:hAnsi="Lato"/>
          <w:sz w:val="20"/>
          <w:szCs w:val="20"/>
        </w:rPr>
        <w:t xml:space="preserve"> </w:t>
      </w:r>
      <w:r w:rsidR="00D05F6E" w:rsidRPr="00657295">
        <w:rPr>
          <w:rFonts w:ascii="Lato" w:hAnsi="Lato"/>
          <w:sz w:val="20"/>
          <w:szCs w:val="20"/>
        </w:rPr>
        <w:t xml:space="preserve">otwór </w:t>
      </w:r>
      <w:r w:rsidR="00CB7DDA" w:rsidRPr="00657295">
        <w:rPr>
          <w:rFonts w:ascii="Lato" w:hAnsi="Lato"/>
          <w:sz w:val="20"/>
          <w:szCs w:val="20"/>
        </w:rPr>
        <w:t>z bramą</w:t>
      </w:r>
      <w:r w:rsidR="002D28C0" w:rsidRPr="00657295">
        <w:rPr>
          <w:rFonts w:ascii="Lato" w:hAnsi="Lato"/>
          <w:sz w:val="20"/>
          <w:szCs w:val="20"/>
        </w:rPr>
        <w:t xml:space="preserve"> (dok przeładunkowy)</w:t>
      </w:r>
      <w:r w:rsidR="00D05F6E" w:rsidRPr="00657295">
        <w:rPr>
          <w:rFonts w:ascii="Lato" w:hAnsi="Lato"/>
          <w:sz w:val="20"/>
          <w:szCs w:val="20"/>
        </w:rPr>
        <w:t xml:space="preserve"> przeznaczony do </w:t>
      </w:r>
      <w:r w:rsidR="008F6708">
        <w:rPr>
          <w:rFonts w:ascii="Lato" w:hAnsi="Lato"/>
          <w:sz w:val="20"/>
          <w:szCs w:val="20"/>
        </w:rPr>
        <w:t>przebudowy</w:t>
      </w:r>
      <w:r w:rsidR="00657295" w:rsidRPr="00657295">
        <w:rPr>
          <w:rFonts w:ascii="Lato" w:hAnsi="Lato"/>
          <w:sz w:val="20"/>
          <w:szCs w:val="20"/>
        </w:rPr>
        <w:t>. Otwór</w:t>
      </w:r>
      <w:r w:rsidR="002D2F46" w:rsidRPr="00657295">
        <w:rPr>
          <w:rFonts w:ascii="Lato" w:hAnsi="Lato"/>
          <w:sz w:val="20"/>
          <w:szCs w:val="20"/>
        </w:rPr>
        <w:t xml:space="preserve"> znajd</w:t>
      </w:r>
      <w:r w:rsidR="00D05F6E" w:rsidRPr="00657295">
        <w:rPr>
          <w:rFonts w:ascii="Lato" w:hAnsi="Lato"/>
          <w:sz w:val="20"/>
          <w:szCs w:val="20"/>
        </w:rPr>
        <w:t>uje</w:t>
      </w:r>
      <w:r w:rsidR="002D2F46" w:rsidRPr="00657295">
        <w:rPr>
          <w:rFonts w:ascii="Lato" w:hAnsi="Lato"/>
          <w:sz w:val="20"/>
          <w:szCs w:val="20"/>
        </w:rPr>
        <w:t xml:space="preserve"> się na północno-zachodniej elewacji budynku Terminala Cargo</w:t>
      </w:r>
      <w:r w:rsidR="0052421B" w:rsidRPr="00657295">
        <w:rPr>
          <w:rFonts w:ascii="Lato" w:hAnsi="Lato"/>
          <w:sz w:val="20"/>
          <w:szCs w:val="20"/>
        </w:rPr>
        <w:t xml:space="preserve"> w południowo-wschodniej części kompleksu zabudowań Cargo</w:t>
      </w:r>
      <w:r w:rsidR="002D2F46" w:rsidRPr="00657295">
        <w:rPr>
          <w:rFonts w:ascii="Lato" w:hAnsi="Lato"/>
          <w:sz w:val="20"/>
          <w:szCs w:val="20"/>
        </w:rPr>
        <w:t>.</w:t>
      </w:r>
      <w:r w:rsidR="0052421B" w:rsidRPr="00657295">
        <w:rPr>
          <w:rFonts w:ascii="Lato" w:hAnsi="Lato"/>
          <w:sz w:val="20"/>
          <w:szCs w:val="20"/>
        </w:rPr>
        <w:t xml:space="preserve"> </w:t>
      </w:r>
    </w:p>
    <w:p w14:paraId="5EE5C955" w14:textId="77777777" w:rsidR="000953B5" w:rsidRPr="00657295" w:rsidRDefault="000953B5" w:rsidP="0064252B">
      <w:pPr>
        <w:pStyle w:val="Nagwek2"/>
        <w:numPr>
          <w:ilvl w:val="1"/>
          <w:numId w:val="7"/>
        </w:numPr>
        <w:spacing w:line="360" w:lineRule="auto"/>
        <w:ind w:left="1134"/>
        <w:jc w:val="both"/>
        <w:rPr>
          <w:szCs w:val="22"/>
        </w:rPr>
      </w:pPr>
      <w:bookmarkStart w:id="2" w:name="_Toc134627803"/>
      <w:r w:rsidRPr="00657295">
        <w:rPr>
          <w:szCs w:val="22"/>
        </w:rPr>
        <w:t>PODSTAWA OPRACOWANIA</w:t>
      </w:r>
      <w:bookmarkEnd w:id="2"/>
    </w:p>
    <w:p w14:paraId="3069986C" w14:textId="77777777" w:rsidR="005065FB" w:rsidRPr="00657295" w:rsidRDefault="005065FB" w:rsidP="00CA4C68">
      <w:pPr>
        <w:spacing w:line="360" w:lineRule="auto"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Podstawą opracowania dokumentacji projektowej jest:</w:t>
      </w:r>
    </w:p>
    <w:p w14:paraId="5E093934" w14:textId="77777777" w:rsidR="005065FB" w:rsidRPr="00657295" w:rsidRDefault="005065FB" w:rsidP="00CA4C68">
      <w:pPr>
        <w:numPr>
          <w:ilvl w:val="0"/>
          <w:numId w:val="4"/>
        </w:numPr>
        <w:spacing w:line="360" w:lineRule="auto"/>
        <w:contextualSpacing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zlecenie Inwestora,</w:t>
      </w:r>
    </w:p>
    <w:p w14:paraId="22E47528" w14:textId="77777777" w:rsidR="005065FB" w:rsidRPr="00657295" w:rsidRDefault="00D41F2C" w:rsidP="00CA4C68">
      <w:pPr>
        <w:numPr>
          <w:ilvl w:val="0"/>
          <w:numId w:val="4"/>
        </w:numPr>
        <w:spacing w:line="360" w:lineRule="auto"/>
        <w:contextualSpacing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aktualne podkłady z inwentaryzacji architektoniczno-budowlanej wykonanej przez biuro Portyk Architekci (2023 r.)</w:t>
      </w:r>
      <w:r w:rsidR="005065FB" w:rsidRPr="00657295">
        <w:rPr>
          <w:rFonts w:ascii="Lato" w:eastAsia="SimSun" w:hAnsi="Lato" w:cs="Lato"/>
          <w:sz w:val="20"/>
          <w:szCs w:val="20"/>
          <w:lang w:eastAsia="zh-CN" w:bidi="hi-IN"/>
        </w:rPr>
        <w:t>,</w:t>
      </w:r>
    </w:p>
    <w:p w14:paraId="316F3D46" w14:textId="77777777" w:rsidR="005065FB" w:rsidRPr="00657295" w:rsidRDefault="005065FB" w:rsidP="00CA4C68">
      <w:pPr>
        <w:numPr>
          <w:ilvl w:val="0"/>
          <w:numId w:val="4"/>
        </w:numPr>
        <w:spacing w:line="360" w:lineRule="auto"/>
        <w:contextualSpacing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wizja lokalna w terenie,</w:t>
      </w:r>
    </w:p>
    <w:p w14:paraId="138E73AF" w14:textId="77777777" w:rsidR="005065FB" w:rsidRPr="00657295" w:rsidRDefault="005065FB" w:rsidP="00CA4C68">
      <w:pPr>
        <w:numPr>
          <w:ilvl w:val="0"/>
          <w:numId w:val="4"/>
        </w:numPr>
        <w:spacing w:line="360" w:lineRule="auto"/>
        <w:contextualSpacing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dokumentacja fotograficzna wykonana w trakcie</w:t>
      </w:r>
      <w:r w:rsidR="00D41F2C" w:rsidRPr="00657295">
        <w:rPr>
          <w:rFonts w:ascii="Lato" w:eastAsia="SimSun" w:hAnsi="Lato" w:cs="Lato"/>
          <w:sz w:val="20"/>
          <w:szCs w:val="20"/>
          <w:lang w:eastAsia="zh-CN" w:bidi="hi-IN"/>
        </w:rPr>
        <w:t xml:space="preserve"> wizji lokalnej oraz</w:t>
      </w:r>
      <w:r w:rsidRPr="00657295">
        <w:rPr>
          <w:rFonts w:ascii="Lato" w:eastAsia="SimSun" w:hAnsi="Lato" w:cs="Lato"/>
          <w:sz w:val="20"/>
          <w:szCs w:val="20"/>
          <w:lang w:eastAsia="zh-CN" w:bidi="hi-IN"/>
        </w:rPr>
        <w:t xml:space="preserve"> inwentaryzacji.</w:t>
      </w:r>
    </w:p>
    <w:p w14:paraId="5AF8BE77" w14:textId="77777777" w:rsidR="00D41F2C" w:rsidRPr="00657295" w:rsidRDefault="005065FB" w:rsidP="00CA4C68">
      <w:pPr>
        <w:numPr>
          <w:ilvl w:val="0"/>
          <w:numId w:val="4"/>
        </w:numPr>
        <w:spacing w:line="360" w:lineRule="auto"/>
        <w:contextualSpacing/>
        <w:jc w:val="both"/>
        <w:rPr>
          <w:rFonts w:ascii="Lato" w:eastAsia="SimSun" w:hAnsi="Lato" w:cs="Lato"/>
          <w:sz w:val="20"/>
          <w:szCs w:val="20"/>
          <w:lang w:eastAsia="zh-CN" w:bidi="hi-IN"/>
        </w:rPr>
      </w:pPr>
      <w:r w:rsidRPr="00657295">
        <w:rPr>
          <w:rFonts w:ascii="Lato" w:eastAsia="SimSun" w:hAnsi="Lato" w:cs="Lato"/>
          <w:sz w:val="20"/>
          <w:szCs w:val="20"/>
          <w:lang w:eastAsia="zh-CN" w:bidi="hi-IN"/>
        </w:rPr>
        <w:t xml:space="preserve">podkłady wg dokumentacji  „Inwentaryzacji budynku Terminala Cargo na terenie LS Cargo Park w Warszawie, w zakresie objętym przebudową” (dokumentacja datowana na sierpień – wrzesień 2022), wykonanej przez biuro projektowe DDD ARCHITEKCI Dariusz </w:t>
      </w:r>
      <w:proofErr w:type="spellStart"/>
      <w:r w:rsidRPr="00657295">
        <w:rPr>
          <w:rFonts w:ascii="Lato" w:eastAsia="SimSun" w:hAnsi="Lato" w:cs="Lato"/>
          <w:sz w:val="20"/>
          <w:szCs w:val="20"/>
          <w:lang w:eastAsia="zh-CN" w:bidi="hi-IN"/>
        </w:rPr>
        <w:t>Dygutowicz</w:t>
      </w:r>
      <w:proofErr w:type="spellEnd"/>
      <w:r w:rsidRPr="00657295">
        <w:rPr>
          <w:rFonts w:ascii="Lato" w:eastAsia="SimSun" w:hAnsi="Lato" w:cs="Lato"/>
          <w:sz w:val="20"/>
          <w:szCs w:val="20"/>
          <w:lang w:eastAsia="zh-CN" w:bidi="hi-IN"/>
        </w:rPr>
        <w:t xml:space="preserve"> ul. Mogilska 11/17, 31-542 Kraków (wraz z uwagami Zamawiającego do w/w opracowania) </w:t>
      </w:r>
      <w:r w:rsidR="00D9648A">
        <w:rPr>
          <w:rFonts w:ascii="Lato" w:eastAsia="SimSun" w:hAnsi="Lato" w:cs="Lato"/>
          <w:sz w:val="20"/>
          <w:szCs w:val="20"/>
          <w:lang w:eastAsia="zh-CN" w:bidi="hi-IN"/>
        </w:rPr>
        <w:t>(inwentaryzacja DDD Architekci)</w:t>
      </w:r>
      <w:r w:rsidRPr="00657295">
        <w:rPr>
          <w:rFonts w:ascii="Lato" w:eastAsia="SimSun" w:hAnsi="Lato" w:cs="Lato"/>
          <w:sz w:val="20"/>
          <w:szCs w:val="20"/>
          <w:lang w:eastAsia="zh-CN" w:bidi="hi-IN"/>
        </w:rPr>
        <w:t>.</w:t>
      </w:r>
    </w:p>
    <w:p w14:paraId="13AFB66C" w14:textId="77777777" w:rsidR="000953B5" w:rsidRPr="00657295" w:rsidRDefault="5FE0CA0F" w:rsidP="00CA4C68">
      <w:pPr>
        <w:pStyle w:val="Nagwek2"/>
        <w:numPr>
          <w:ilvl w:val="1"/>
          <w:numId w:val="7"/>
        </w:numPr>
        <w:spacing w:line="360" w:lineRule="auto"/>
        <w:ind w:left="1134"/>
        <w:jc w:val="both"/>
        <w:rPr>
          <w:szCs w:val="22"/>
        </w:rPr>
      </w:pPr>
      <w:bookmarkStart w:id="3" w:name="_Toc134627804"/>
      <w:r w:rsidRPr="00657295">
        <w:rPr>
          <w:szCs w:val="22"/>
        </w:rPr>
        <w:t>CEL I ZAKRES PROJEKT</w:t>
      </w:r>
      <w:r w:rsidR="009161B6" w:rsidRPr="00657295">
        <w:rPr>
          <w:szCs w:val="22"/>
        </w:rPr>
        <w:t>U</w:t>
      </w:r>
      <w:bookmarkEnd w:id="3"/>
    </w:p>
    <w:p w14:paraId="56F602E2" w14:textId="0D469AD4" w:rsidR="00740A80" w:rsidRPr="00657295" w:rsidRDefault="00845A99" w:rsidP="00CA4C68">
      <w:pPr>
        <w:spacing w:line="360" w:lineRule="auto"/>
        <w:ind w:firstLine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  <w:lang w:eastAsia="zh-CN" w:bidi="hi-IN"/>
        </w:rPr>
        <w:t xml:space="preserve">Projekt zakłada </w:t>
      </w:r>
      <w:r w:rsidR="00EA1177" w:rsidRPr="00657295">
        <w:rPr>
          <w:rFonts w:ascii="Lato" w:hAnsi="Lato"/>
          <w:sz w:val="20"/>
          <w:szCs w:val="20"/>
          <w:lang w:eastAsia="zh-CN" w:bidi="hi-IN"/>
        </w:rPr>
        <w:t xml:space="preserve">powiększenie istniejącego otworu o </w:t>
      </w:r>
      <w:r w:rsidR="008F6708">
        <w:rPr>
          <w:rFonts w:ascii="Lato" w:hAnsi="Lato"/>
          <w:sz w:val="20"/>
          <w:szCs w:val="20"/>
          <w:lang w:eastAsia="zh-CN" w:bidi="hi-IN"/>
        </w:rPr>
        <w:t>ok 82</w:t>
      </w:r>
      <w:r w:rsidR="0052421B" w:rsidRPr="008F6708">
        <w:rPr>
          <w:rFonts w:ascii="Lato" w:hAnsi="Lato"/>
          <w:sz w:val="20"/>
          <w:szCs w:val="20"/>
          <w:lang w:eastAsia="zh-CN" w:bidi="hi-IN"/>
        </w:rPr>
        <w:t xml:space="preserve"> </w:t>
      </w:r>
      <w:r w:rsidR="00EA1177" w:rsidRPr="008F6708">
        <w:rPr>
          <w:rFonts w:ascii="Lato" w:hAnsi="Lato"/>
          <w:sz w:val="20"/>
          <w:szCs w:val="20"/>
          <w:lang w:eastAsia="zh-CN" w:bidi="hi-IN"/>
        </w:rPr>
        <w:t>c</w:t>
      </w:r>
      <w:r w:rsidR="00EA1177" w:rsidRPr="00657295">
        <w:rPr>
          <w:rFonts w:ascii="Lato" w:hAnsi="Lato"/>
          <w:sz w:val="20"/>
          <w:szCs w:val="20"/>
          <w:lang w:eastAsia="zh-CN" w:bidi="hi-IN"/>
        </w:rPr>
        <w:t xml:space="preserve">m na wysokość i </w:t>
      </w:r>
      <w:r w:rsidR="008F6708" w:rsidRPr="008F6708">
        <w:rPr>
          <w:rFonts w:ascii="Lato" w:hAnsi="Lato"/>
          <w:sz w:val="20"/>
          <w:szCs w:val="20"/>
          <w:lang w:eastAsia="zh-CN" w:bidi="hi-IN"/>
        </w:rPr>
        <w:t>ok 96</w:t>
      </w:r>
      <w:r w:rsidR="0052421B" w:rsidRPr="008F6708">
        <w:rPr>
          <w:rFonts w:ascii="Lato" w:hAnsi="Lato"/>
          <w:sz w:val="20"/>
          <w:szCs w:val="20"/>
          <w:lang w:eastAsia="zh-CN" w:bidi="hi-IN"/>
        </w:rPr>
        <w:t xml:space="preserve"> </w:t>
      </w:r>
      <w:r w:rsidR="00EA1177" w:rsidRPr="008F6708">
        <w:rPr>
          <w:rFonts w:ascii="Lato" w:hAnsi="Lato"/>
          <w:sz w:val="20"/>
          <w:szCs w:val="20"/>
          <w:lang w:eastAsia="zh-CN" w:bidi="hi-IN"/>
        </w:rPr>
        <w:t>cm</w:t>
      </w:r>
      <w:r w:rsidR="00EA1177" w:rsidRPr="00657295">
        <w:rPr>
          <w:rFonts w:ascii="Lato" w:hAnsi="Lato"/>
          <w:sz w:val="20"/>
          <w:szCs w:val="20"/>
          <w:lang w:eastAsia="zh-CN" w:bidi="hi-IN"/>
        </w:rPr>
        <w:t xml:space="preserve"> na szerokość</w:t>
      </w:r>
      <w:r w:rsidR="00D54D88">
        <w:rPr>
          <w:rFonts w:ascii="Lato" w:hAnsi="Lato"/>
          <w:sz w:val="20"/>
          <w:szCs w:val="20"/>
          <w:lang w:eastAsia="zh-CN" w:bidi="hi-IN"/>
        </w:rPr>
        <w:t xml:space="preserve"> w celu montażu nowego doku </w:t>
      </w:r>
      <w:r w:rsidR="00796A2F">
        <w:rPr>
          <w:rFonts w:ascii="Lato" w:hAnsi="Lato"/>
          <w:sz w:val="20"/>
          <w:szCs w:val="20"/>
          <w:lang w:eastAsia="zh-CN" w:bidi="hi-IN"/>
        </w:rPr>
        <w:t>prze</w:t>
      </w:r>
      <w:r w:rsidR="00D54D88">
        <w:rPr>
          <w:rFonts w:ascii="Lato" w:hAnsi="Lato"/>
          <w:sz w:val="20"/>
          <w:szCs w:val="20"/>
          <w:lang w:eastAsia="zh-CN" w:bidi="hi-IN"/>
        </w:rPr>
        <w:t>ładunkowego</w:t>
      </w:r>
      <w:r w:rsidR="00EA1177" w:rsidRPr="00657295">
        <w:rPr>
          <w:rFonts w:ascii="Lato" w:hAnsi="Lato"/>
          <w:sz w:val="20"/>
          <w:szCs w:val="20"/>
          <w:lang w:eastAsia="zh-CN" w:bidi="hi-IN"/>
        </w:rPr>
        <w:t>.</w:t>
      </w:r>
      <w:r w:rsidR="00740A80" w:rsidRPr="00657295">
        <w:rPr>
          <w:rFonts w:ascii="Lato" w:hAnsi="Lato"/>
          <w:sz w:val="20"/>
          <w:szCs w:val="20"/>
          <w:lang w:eastAsia="zh-CN" w:bidi="hi-IN"/>
        </w:rPr>
        <w:t xml:space="preserve"> </w:t>
      </w:r>
      <w:r w:rsidR="00EA1177" w:rsidRPr="00657295">
        <w:rPr>
          <w:rFonts w:ascii="Lato" w:hAnsi="Lato"/>
          <w:sz w:val="20"/>
          <w:szCs w:val="20"/>
          <w:lang w:eastAsia="zh-CN" w:bidi="hi-IN"/>
        </w:rPr>
        <w:t>Powiększenie otworu</w:t>
      </w:r>
      <w:r w:rsidR="007074F1" w:rsidRPr="00657295">
        <w:rPr>
          <w:rFonts w:ascii="Lato" w:hAnsi="Lato"/>
          <w:sz w:val="20"/>
          <w:szCs w:val="20"/>
          <w:lang w:eastAsia="zh-CN" w:bidi="hi-IN"/>
        </w:rPr>
        <w:t xml:space="preserve"> nie narusza konstrukcji budynk</w:t>
      </w:r>
      <w:r w:rsidR="002D2F46" w:rsidRPr="00657295">
        <w:rPr>
          <w:rFonts w:ascii="Lato" w:hAnsi="Lato"/>
          <w:sz w:val="20"/>
          <w:szCs w:val="20"/>
          <w:lang w:eastAsia="zh-CN" w:bidi="hi-IN"/>
        </w:rPr>
        <w:t>u</w:t>
      </w:r>
      <w:r w:rsidR="007074F1" w:rsidRPr="00657295">
        <w:rPr>
          <w:rFonts w:ascii="Lato" w:hAnsi="Lato"/>
          <w:sz w:val="20"/>
          <w:szCs w:val="20"/>
          <w:lang w:eastAsia="zh-CN" w:bidi="hi-IN"/>
        </w:rPr>
        <w:t xml:space="preserve"> </w:t>
      </w:r>
      <w:r w:rsidR="002948EC">
        <w:rPr>
          <w:rFonts w:ascii="Lato" w:hAnsi="Lato"/>
          <w:sz w:val="20"/>
          <w:szCs w:val="20"/>
          <w:lang w:eastAsia="zh-CN" w:bidi="hi-IN"/>
        </w:rPr>
        <w:br/>
      </w:r>
      <w:r w:rsidR="007074F1" w:rsidRPr="00657295">
        <w:rPr>
          <w:rFonts w:ascii="Lato" w:hAnsi="Lato"/>
          <w:sz w:val="20"/>
          <w:szCs w:val="20"/>
          <w:lang w:eastAsia="zh-CN" w:bidi="hi-IN"/>
        </w:rPr>
        <w:t>i nie ma wpływu na zagospodarowanie terenu.</w:t>
      </w:r>
      <w:r w:rsidR="0052421B" w:rsidRPr="00657295">
        <w:rPr>
          <w:rFonts w:ascii="Lato" w:hAnsi="Lato"/>
          <w:sz w:val="20"/>
          <w:szCs w:val="20"/>
          <w:lang w:eastAsia="zh-CN" w:bidi="hi-IN"/>
        </w:rPr>
        <w:t xml:space="preserve"> </w:t>
      </w:r>
      <w:r w:rsidR="0052421B" w:rsidRPr="00D9648A">
        <w:rPr>
          <w:rFonts w:ascii="Lato" w:hAnsi="Lato"/>
          <w:sz w:val="20"/>
          <w:szCs w:val="20"/>
          <w:lang w:eastAsia="zh-CN" w:bidi="hi-IN"/>
        </w:rPr>
        <w:t xml:space="preserve">Opracowanie obejmuje w swoim zakresie </w:t>
      </w:r>
      <w:r w:rsidR="00D9648A" w:rsidRPr="00D9648A">
        <w:rPr>
          <w:rFonts w:ascii="Lato" w:hAnsi="Lato"/>
          <w:sz w:val="20"/>
          <w:szCs w:val="20"/>
          <w:lang w:eastAsia="zh-CN" w:bidi="hi-IN"/>
        </w:rPr>
        <w:t>opinię techniczno – konstrukcyjną dotyczącą możliwości wykonania otworu dla montażu bramy w osiach 12/D-E</w:t>
      </w:r>
      <w:r w:rsidR="0052421B" w:rsidRPr="00D9648A">
        <w:rPr>
          <w:rFonts w:ascii="Lato" w:hAnsi="Lato"/>
          <w:sz w:val="20"/>
          <w:szCs w:val="20"/>
          <w:lang w:eastAsia="zh-CN" w:bidi="hi-IN"/>
        </w:rPr>
        <w:t>.</w:t>
      </w:r>
      <w:r w:rsidR="00D9648A">
        <w:rPr>
          <w:rFonts w:ascii="Lato" w:hAnsi="Lato"/>
          <w:sz w:val="20"/>
          <w:szCs w:val="20"/>
          <w:lang w:eastAsia="zh-CN" w:bidi="hi-IN"/>
        </w:rPr>
        <w:t xml:space="preserve"> </w:t>
      </w:r>
      <w:r w:rsidR="00740A80" w:rsidRPr="00657295">
        <w:rPr>
          <w:rFonts w:ascii="Lato" w:hAnsi="Lato"/>
          <w:sz w:val="20"/>
          <w:szCs w:val="20"/>
        </w:rPr>
        <w:t xml:space="preserve">Wykonanie </w:t>
      </w:r>
      <w:r w:rsidR="002948EC">
        <w:rPr>
          <w:rFonts w:ascii="Lato" w:hAnsi="Lato"/>
          <w:sz w:val="20"/>
          <w:szCs w:val="20"/>
        </w:rPr>
        <w:t xml:space="preserve">nowego </w:t>
      </w:r>
      <w:r w:rsidR="00740A80" w:rsidRPr="00657295">
        <w:rPr>
          <w:rFonts w:ascii="Lato" w:hAnsi="Lato"/>
          <w:sz w:val="20"/>
          <w:szCs w:val="20"/>
        </w:rPr>
        <w:t xml:space="preserve">otworu nie zmienia warunków użytkowania budynków i spełnia wymagania art. 5 ust. 1 ustawy Prawo Budowlane. </w:t>
      </w:r>
    </w:p>
    <w:p w14:paraId="36D9740A" w14:textId="77777777" w:rsidR="00D41F2C" w:rsidRPr="00657295" w:rsidRDefault="00740A80" w:rsidP="00CA4C68">
      <w:pPr>
        <w:spacing w:line="360" w:lineRule="auto"/>
        <w:jc w:val="both"/>
        <w:rPr>
          <w:rFonts w:ascii="Lato" w:hAnsi="Lato"/>
          <w:sz w:val="20"/>
          <w:szCs w:val="20"/>
          <w:u w:val="single"/>
        </w:rPr>
      </w:pPr>
      <w:r w:rsidRPr="00657295">
        <w:rPr>
          <w:rFonts w:ascii="Lato" w:hAnsi="Lato"/>
          <w:sz w:val="20"/>
          <w:szCs w:val="20"/>
          <w:u w:val="single"/>
        </w:rPr>
        <w:t>PLANOWANE POWIĘKSZENIE OTWORU NIE ZAKŁADA ŻADNYCH ZMIAN W ZAGOSPODAROWANIU DZIAŁKI ORAZ DOTYCHCZASOWEJ FUNKCJI OBIEKTU.</w:t>
      </w:r>
    </w:p>
    <w:p w14:paraId="4F45789A" w14:textId="77777777" w:rsidR="000953B5" w:rsidRPr="00657295" w:rsidRDefault="000953B5" w:rsidP="0064252B">
      <w:pPr>
        <w:pStyle w:val="Nagwek1"/>
        <w:numPr>
          <w:ilvl w:val="0"/>
          <w:numId w:val="7"/>
        </w:numPr>
        <w:spacing w:line="360" w:lineRule="auto"/>
        <w:jc w:val="both"/>
        <w:rPr>
          <w:szCs w:val="22"/>
        </w:rPr>
      </w:pPr>
      <w:bookmarkStart w:id="4" w:name="_Toc134627805"/>
      <w:r w:rsidRPr="00657295">
        <w:rPr>
          <w:szCs w:val="22"/>
        </w:rPr>
        <w:lastRenderedPageBreak/>
        <w:t>DANE O OBIEKCIE</w:t>
      </w:r>
      <w:bookmarkEnd w:id="4"/>
    </w:p>
    <w:p w14:paraId="37308509" w14:textId="77777777" w:rsidR="00D54D88" w:rsidRDefault="00EB3643" w:rsidP="00D54D88">
      <w:pPr>
        <w:pStyle w:val="Nagwek2"/>
        <w:numPr>
          <w:ilvl w:val="1"/>
          <w:numId w:val="7"/>
        </w:numPr>
        <w:spacing w:line="360" w:lineRule="auto"/>
        <w:ind w:left="1134"/>
        <w:jc w:val="both"/>
        <w:rPr>
          <w:szCs w:val="22"/>
        </w:rPr>
      </w:pPr>
      <w:bookmarkStart w:id="5" w:name="_Toc132292265"/>
      <w:bookmarkStart w:id="6" w:name="_Toc133493565"/>
      <w:bookmarkStart w:id="7" w:name="_Toc133564750"/>
      <w:bookmarkStart w:id="8" w:name="_Toc133564795"/>
      <w:bookmarkStart w:id="9" w:name="_Toc134627806"/>
      <w:bookmarkEnd w:id="5"/>
      <w:bookmarkEnd w:id="6"/>
      <w:bookmarkEnd w:id="7"/>
      <w:bookmarkEnd w:id="8"/>
      <w:r w:rsidRPr="00657295">
        <w:rPr>
          <w:szCs w:val="22"/>
        </w:rPr>
        <w:t>LOKALIZACJA</w:t>
      </w:r>
      <w:bookmarkEnd w:id="9"/>
    </w:p>
    <w:p w14:paraId="5B6C82FC" w14:textId="77777777" w:rsidR="00D54D88" w:rsidRDefault="00D54D88" w:rsidP="00571A6D">
      <w:pPr>
        <w:spacing w:line="360" w:lineRule="auto"/>
        <w:ind w:firstLine="284"/>
        <w:jc w:val="both"/>
        <w:rPr>
          <w:rFonts w:ascii="Lato" w:hAnsi="Lato"/>
          <w:sz w:val="20"/>
          <w:szCs w:val="20"/>
        </w:rPr>
      </w:pPr>
      <w:r w:rsidRPr="00D54D88">
        <w:rPr>
          <w:rFonts w:ascii="Lato" w:hAnsi="Lato"/>
          <w:sz w:val="20"/>
          <w:szCs w:val="20"/>
        </w:rPr>
        <w:t xml:space="preserve">Teren zabudowań kompleksu LS Cargo Park zlokalizowany jest w Warszawie w dzielnicy Warszawa Włochy, przy ul. </w:t>
      </w:r>
      <w:proofErr w:type="spellStart"/>
      <w:r w:rsidRPr="00D54D88">
        <w:rPr>
          <w:rFonts w:ascii="Lato" w:hAnsi="Lato"/>
          <w:sz w:val="20"/>
          <w:szCs w:val="20"/>
        </w:rPr>
        <w:t>Wirażowej</w:t>
      </w:r>
      <w:proofErr w:type="spellEnd"/>
      <w:r w:rsidRPr="00D54D88">
        <w:rPr>
          <w:rFonts w:ascii="Lato" w:hAnsi="Lato"/>
          <w:sz w:val="20"/>
          <w:szCs w:val="20"/>
        </w:rPr>
        <w:t xml:space="preserve"> 35 w bezpośrednim sąsiedztwie terenów Lotniska Chopina.</w:t>
      </w:r>
      <w:r>
        <w:rPr>
          <w:rFonts w:ascii="Lato" w:hAnsi="Lato"/>
          <w:sz w:val="20"/>
          <w:szCs w:val="20"/>
        </w:rPr>
        <w:t xml:space="preserve"> </w:t>
      </w:r>
    </w:p>
    <w:p w14:paraId="6CE9D9C8" w14:textId="77777777" w:rsidR="007074F1" w:rsidRPr="00657295" w:rsidRDefault="0052421B" w:rsidP="00571A6D">
      <w:pPr>
        <w:spacing w:line="360" w:lineRule="auto"/>
        <w:ind w:firstLine="284"/>
        <w:jc w:val="both"/>
        <w:rPr>
          <w:rFonts w:ascii="Lato" w:hAnsi="Lato"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>Istniejący dok przeładunkowy</w:t>
      </w:r>
      <w:r w:rsidR="00571A6D">
        <w:rPr>
          <w:rFonts w:ascii="Lato" w:hAnsi="Lato"/>
          <w:sz w:val="20"/>
          <w:szCs w:val="20"/>
        </w:rPr>
        <w:t xml:space="preserve"> o wymiarach 2,04x2,43m</w:t>
      </w:r>
      <w:r w:rsidRPr="00657295">
        <w:rPr>
          <w:rFonts w:ascii="Lato" w:hAnsi="Lato"/>
          <w:sz w:val="20"/>
          <w:szCs w:val="20"/>
        </w:rPr>
        <w:t xml:space="preserve"> </w:t>
      </w:r>
      <w:r w:rsidR="00571A6D">
        <w:rPr>
          <w:rFonts w:ascii="Lato" w:hAnsi="Lato"/>
          <w:sz w:val="20"/>
          <w:szCs w:val="20"/>
        </w:rPr>
        <w:t xml:space="preserve">na wysokości ok. 1,20m </w:t>
      </w:r>
      <w:r w:rsidR="005E2C49" w:rsidRPr="00657295">
        <w:rPr>
          <w:rFonts w:ascii="Lato" w:hAnsi="Lato"/>
          <w:sz w:val="20"/>
          <w:szCs w:val="20"/>
        </w:rPr>
        <w:t xml:space="preserve">znajduje się </w:t>
      </w:r>
      <w:r w:rsidR="005B364A" w:rsidRPr="00657295">
        <w:rPr>
          <w:rFonts w:ascii="Lato" w:hAnsi="Lato"/>
          <w:sz w:val="20"/>
          <w:szCs w:val="20"/>
        </w:rPr>
        <w:t>na północno-zachodniej elewacji</w:t>
      </w:r>
      <w:r w:rsidR="005E2C49" w:rsidRPr="00657295">
        <w:rPr>
          <w:rFonts w:ascii="Lato" w:hAnsi="Lato"/>
          <w:sz w:val="20"/>
          <w:szCs w:val="20"/>
        </w:rPr>
        <w:t xml:space="preserve"> b</w:t>
      </w:r>
      <w:r w:rsidR="001641CA" w:rsidRPr="00657295">
        <w:rPr>
          <w:rFonts w:ascii="Lato" w:hAnsi="Lato"/>
          <w:sz w:val="20"/>
          <w:szCs w:val="20"/>
        </w:rPr>
        <w:t>udynk</w:t>
      </w:r>
      <w:r w:rsidR="005E2C49" w:rsidRPr="00657295">
        <w:rPr>
          <w:rFonts w:ascii="Lato" w:hAnsi="Lato"/>
          <w:sz w:val="20"/>
          <w:szCs w:val="20"/>
        </w:rPr>
        <w:t>u</w:t>
      </w:r>
      <w:r w:rsidR="001641CA" w:rsidRPr="00657295">
        <w:rPr>
          <w:rFonts w:ascii="Lato" w:hAnsi="Lato"/>
          <w:sz w:val="20"/>
          <w:szCs w:val="20"/>
        </w:rPr>
        <w:t xml:space="preserve"> Terminala Cargo </w:t>
      </w:r>
      <w:r w:rsidR="00AA44C5" w:rsidRPr="00657295">
        <w:rPr>
          <w:rFonts w:ascii="Lato" w:hAnsi="Lato"/>
          <w:sz w:val="20"/>
          <w:szCs w:val="20"/>
        </w:rPr>
        <w:t xml:space="preserve">na działce budowlanej nr </w:t>
      </w:r>
      <w:r w:rsidR="00CD7E81" w:rsidRPr="00657295">
        <w:rPr>
          <w:rFonts w:ascii="Lato" w:hAnsi="Lato"/>
          <w:sz w:val="20"/>
          <w:szCs w:val="20"/>
        </w:rPr>
        <w:t xml:space="preserve">22/16 </w:t>
      </w:r>
      <w:r w:rsidR="00AA44C5" w:rsidRPr="00657295">
        <w:rPr>
          <w:rFonts w:ascii="Lato" w:hAnsi="Lato"/>
          <w:sz w:val="20"/>
          <w:szCs w:val="20"/>
        </w:rPr>
        <w:t>obręb 2-06-17 w Warszawie</w:t>
      </w:r>
      <w:r w:rsidR="001641CA" w:rsidRPr="00657295">
        <w:rPr>
          <w:rFonts w:ascii="Lato" w:hAnsi="Lato"/>
          <w:sz w:val="20"/>
          <w:szCs w:val="20"/>
        </w:rPr>
        <w:t xml:space="preserve"> w południowo-wschodniej części kompleksu zabudowań Cargo.</w:t>
      </w:r>
      <w:r w:rsidRPr="00657295">
        <w:rPr>
          <w:rFonts w:ascii="Lato" w:hAnsi="Lato"/>
          <w:sz w:val="20"/>
          <w:szCs w:val="20"/>
        </w:rPr>
        <w:t xml:space="preserve"> Dojazd do doku zapewniony jest </w:t>
      </w:r>
      <w:r w:rsidR="00657295" w:rsidRPr="00657295">
        <w:rPr>
          <w:rFonts w:ascii="Lato" w:hAnsi="Lato" w:cs="Lato"/>
          <w:sz w:val="20"/>
          <w:szCs w:val="20"/>
        </w:rPr>
        <w:t>za pomocą układu sieci dróg utwardzonych</w:t>
      </w:r>
      <w:r w:rsidR="00D54D88">
        <w:rPr>
          <w:rFonts w:ascii="Lato" w:hAnsi="Lato" w:cs="Lato"/>
          <w:sz w:val="20"/>
          <w:szCs w:val="20"/>
        </w:rPr>
        <w:t>,</w:t>
      </w:r>
      <w:r w:rsidR="00657295" w:rsidRPr="00657295">
        <w:rPr>
          <w:rFonts w:ascii="Lato" w:hAnsi="Lato" w:cs="Lato"/>
          <w:sz w:val="20"/>
          <w:szCs w:val="20"/>
        </w:rPr>
        <w:t xml:space="preserve"> asfaltowych oraz placów manewrowych (najczęściej o betonowej konstrukcji nawierzchni).</w:t>
      </w:r>
      <w:r w:rsidR="00D54D88">
        <w:rPr>
          <w:rFonts w:ascii="Lato" w:hAnsi="Lato" w:cs="Lato"/>
          <w:sz w:val="20"/>
          <w:szCs w:val="20"/>
        </w:rPr>
        <w:t xml:space="preserve"> </w:t>
      </w:r>
    </w:p>
    <w:p w14:paraId="6254BE7F" w14:textId="77777777" w:rsidR="00657295" w:rsidRPr="00657295" w:rsidRDefault="00657295" w:rsidP="00657295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cs="Lato"/>
        </w:rPr>
      </w:pPr>
    </w:p>
    <w:p w14:paraId="681CFD41" w14:textId="77777777" w:rsidR="00657295" w:rsidRPr="00657295" w:rsidRDefault="00657295" w:rsidP="0064252B">
      <w:pPr>
        <w:spacing w:line="360" w:lineRule="auto"/>
        <w:ind w:firstLine="284"/>
        <w:jc w:val="both"/>
        <w:rPr>
          <w:rFonts w:ascii="Lato" w:hAnsi="Lato"/>
        </w:rPr>
      </w:pPr>
    </w:p>
    <w:p w14:paraId="3B2C8EC4" w14:textId="77777777" w:rsidR="0064252B" w:rsidRPr="0064252B" w:rsidRDefault="0064252B" w:rsidP="0064252B">
      <w:pPr>
        <w:spacing w:line="360" w:lineRule="auto"/>
        <w:jc w:val="center"/>
        <w:rPr>
          <w:rFonts w:ascii="Lato" w:hAnsi="Lato"/>
          <w:sz w:val="20"/>
          <w:szCs w:val="20"/>
        </w:rPr>
      </w:pPr>
      <w:r w:rsidRPr="00657295">
        <w:br w:type="page"/>
      </w:r>
      <w:r w:rsidRPr="00EC5232">
        <w:rPr>
          <w:rFonts w:ascii="Lato" w:hAnsi="Lato" w:cs="Lato"/>
          <w:b/>
          <w:sz w:val="40"/>
          <w:szCs w:val="40"/>
        </w:rPr>
        <w:lastRenderedPageBreak/>
        <w:t>BIOZ</w:t>
      </w:r>
    </w:p>
    <w:p w14:paraId="376DBB1D" w14:textId="77777777" w:rsidR="0064252B" w:rsidRPr="00EC5232" w:rsidRDefault="0064252B" w:rsidP="0064252B">
      <w:pPr>
        <w:spacing w:after="1200" w:line="360" w:lineRule="auto"/>
        <w:ind w:right="1"/>
        <w:jc w:val="center"/>
        <w:rPr>
          <w:rFonts w:ascii="Lato" w:hAnsi="Lato" w:cs="Lato"/>
          <w:b/>
        </w:rPr>
      </w:pPr>
      <w:r w:rsidRPr="00EC5232">
        <w:rPr>
          <w:rFonts w:ascii="Lato" w:hAnsi="Lato" w:cs="Lato"/>
          <w:b/>
        </w:rPr>
        <w:t>DOTYCZĄCY PROJEKTU:</w:t>
      </w:r>
    </w:p>
    <w:p w14:paraId="07B00D13" w14:textId="69D916E2" w:rsidR="0064252B" w:rsidRPr="00A40227" w:rsidRDefault="008F6708" w:rsidP="0064252B">
      <w:pPr>
        <w:pStyle w:val="paragraph"/>
        <w:spacing w:before="0" w:beforeAutospacing="0" w:after="0" w:afterAutospacing="0" w:line="360" w:lineRule="auto"/>
        <w:ind w:left="37" w:right="167"/>
        <w:jc w:val="center"/>
        <w:textAlignment w:val="baseline"/>
        <w:rPr>
          <w:rFonts w:ascii="Lato" w:hAnsi="Lato" w:cs="Segoe UI"/>
          <w:b/>
          <w:bCs/>
          <w:color w:val="000000"/>
          <w:sz w:val="18"/>
          <w:szCs w:val="18"/>
        </w:rPr>
      </w:pPr>
      <w:r>
        <w:rPr>
          <w:rFonts w:ascii="Lato" w:hAnsi="Lato" w:cs="Segoe UI"/>
          <w:b/>
          <w:bCs/>
          <w:color w:val="000000"/>
        </w:rPr>
        <w:t>PRZEBUDOWY</w:t>
      </w:r>
      <w:r w:rsidR="0064252B">
        <w:rPr>
          <w:rFonts w:ascii="Lato" w:hAnsi="Lato" w:cs="Segoe UI"/>
          <w:b/>
          <w:bCs/>
          <w:color w:val="000000"/>
        </w:rPr>
        <w:t xml:space="preserve"> ISTNIEJĄCEGO DOKU PRZEŁADUNKOWEGO </w:t>
      </w:r>
      <w:r w:rsidR="0064252B">
        <w:rPr>
          <w:rFonts w:ascii="Lato" w:hAnsi="Lato" w:cs="Segoe UI"/>
          <w:b/>
          <w:bCs/>
          <w:color w:val="000000"/>
        </w:rPr>
        <w:br/>
        <w:t>W BUDYNKU TERMINALA CARGO</w:t>
      </w:r>
    </w:p>
    <w:p w14:paraId="07F23499" w14:textId="77777777" w:rsidR="0064252B" w:rsidRDefault="0064252B" w:rsidP="0064252B">
      <w:pPr>
        <w:autoSpaceDE w:val="0"/>
        <w:snapToGrid w:val="0"/>
        <w:ind w:right="1"/>
        <w:jc w:val="center"/>
        <w:rPr>
          <w:rFonts w:ascii="Lato" w:hAnsi="Lato" w:cs="Tahoma"/>
          <w:b/>
          <w:bCs/>
        </w:rPr>
      </w:pPr>
    </w:p>
    <w:p w14:paraId="71D888E0" w14:textId="77777777" w:rsidR="0064252B" w:rsidRDefault="0064252B" w:rsidP="0064252B">
      <w:pPr>
        <w:autoSpaceDE w:val="0"/>
        <w:snapToGrid w:val="0"/>
        <w:ind w:right="1"/>
        <w:jc w:val="center"/>
        <w:rPr>
          <w:rFonts w:ascii="Lato" w:eastAsia="Times New Roman" w:hAnsi="Lato" w:cs="Lato"/>
          <w:b/>
          <w:bCs/>
        </w:rPr>
      </w:pPr>
    </w:p>
    <w:p w14:paraId="1B07FB87" w14:textId="77777777" w:rsidR="0064252B" w:rsidRDefault="0064252B" w:rsidP="0064252B">
      <w:pPr>
        <w:autoSpaceDE w:val="0"/>
        <w:snapToGrid w:val="0"/>
        <w:ind w:right="1"/>
        <w:jc w:val="center"/>
        <w:rPr>
          <w:rFonts w:ascii="Lato" w:eastAsia="Times New Roman" w:hAnsi="Lato" w:cs="Lato"/>
          <w:b/>
          <w:bCs/>
        </w:rPr>
      </w:pPr>
    </w:p>
    <w:p w14:paraId="1C493127" w14:textId="77777777" w:rsidR="0064252B" w:rsidRPr="00657295" w:rsidRDefault="0064252B" w:rsidP="0064252B">
      <w:pPr>
        <w:spacing w:after="240" w:line="276" w:lineRule="auto"/>
        <w:ind w:right="1"/>
        <w:jc w:val="both"/>
        <w:rPr>
          <w:rFonts w:ascii="Lato" w:hAnsi="Lato" w:cs="Lato"/>
          <w:b/>
        </w:rPr>
      </w:pPr>
      <w:r w:rsidRPr="00657295">
        <w:rPr>
          <w:rFonts w:ascii="Lato" w:hAnsi="Lato" w:cs="Lato"/>
          <w:b/>
        </w:rPr>
        <w:t>ADRES INWESTYCJI:</w:t>
      </w:r>
    </w:p>
    <w:p w14:paraId="3EEF671B" w14:textId="77777777" w:rsidR="0064252B" w:rsidRPr="00657295" w:rsidRDefault="0064252B" w:rsidP="0064252B">
      <w:pPr>
        <w:autoSpaceDE w:val="0"/>
        <w:autoSpaceDN w:val="0"/>
        <w:adjustRightInd w:val="0"/>
        <w:spacing w:line="360" w:lineRule="auto"/>
        <w:rPr>
          <w:rFonts w:ascii="Lato" w:hAnsi="Lato" w:cs="Lato"/>
          <w:b/>
          <w:sz w:val="20"/>
          <w:szCs w:val="20"/>
        </w:rPr>
      </w:pPr>
      <w:r w:rsidRPr="00657295">
        <w:rPr>
          <w:rFonts w:ascii="Lato" w:hAnsi="Lato"/>
          <w:sz w:val="20"/>
          <w:szCs w:val="20"/>
        </w:rPr>
        <w:t>UL. WIRAŻOWA 35, 02-158 WARSZAWA</w:t>
      </w:r>
      <w:r w:rsidRPr="00657295">
        <w:rPr>
          <w:rFonts w:ascii="Lato" w:hAnsi="Lato"/>
          <w:sz w:val="20"/>
          <w:szCs w:val="20"/>
        </w:rPr>
        <w:br/>
        <w:t xml:space="preserve">DZ. NR, 22/16, 23/2 OBR. 2-06-17, </w:t>
      </w:r>
      <w:r w:rsidRPr="00657295">
        <w:rPr>
          <w:rFonts w:ascii="Lato" w:hAnsi="Lato"/>
          <w:sz w:val="20"/>
          <w:szCs w:val="20"/>
        </w:rPr>
        <w:br/>
      </w:r>
      <w:r w:rsidRPr="00657295">
        <w:rPr>
          <w:rFonts w:ascii="Lato" w:hAnsi="Lato"/>
          <w:kern w:val="0"/>
          <w:sz w:val="20"/>
          <w:szCs w:val="20"/>
        </w:rPr>
        <w:t>DZIELNICA WŁOCHY</w:t>
      </w:r>
    </w:p>
    <w:p w14:paraId="01534AA8" w14:textId="77777777" w:rsidR="0064252B" w:rsidRPr="00657295" w:rsidRDefault="0064252B" w:rsidP="0064252B">
      <w:pPr>
        <w:autoSpaceDE w:val="0"/>
        <w:autoSpaceDN w:val="0"/>
        <w:adjustRightInd w:val="0"/>
        <w:spacing w:after="240"/>
        <w:rPr>
          <w:rFonts w:ascii="Lato" w:hAnsi="Lato" w:cs="Lato"/>
          <w:b/>
        </w:rPr>
      </w:pPr>
      <w:r w:rsidRPr="00657295">
        <w:rPr>
          <w:rFonts w:ascii="Lato" w:hAnsi="Lato" w:cs="Lato"/>
          <w:b/>
        </w:rPr>
        <w:t>INWESTOR:</w:t>
      </w:r>
    </w:p>
    <w:p w14:paraId="7363CC52" w14:textId="77777777" w:rsidR="0064252B" w:rsidRPr="00657295" w:rsidRDefault="0064252B" w:rsidP="0064252B">
      <w:pPr>
        <w:tabs>
          <w:tab w:val="left" w:pos="0"/>
          <w:tab w:val="center" w:pos="4452"/>
        </w:tabs>
        <w:spacing w:after="0" w:line="360" w:lineRule="auto"/>
        <w:rPr>
          <w:rFonts w:ascii="Lato" w:eastAsia="Lucida Sans Unicode" w:hAnsi="Lato" w:cs="Times New Roman"/>
          <w:color w:val="000000" w:themeColor="text1"/>
          <w:sz w:val="20"/>
          <w:szCs w:val="20"/>
          <w:lang w:val="en-US" w:eastAsia="ar-SA" w:bidi="hi-IN"/>
        </w:rPr>
      </w:pPr>
      <w:r w:rsidRPr="00657295">
        <w:rPr>
          <w:rFonts w:ascii="Lato" w:eastAsia="Times New Roman" w:hAnsi="Lato" w:cs="Tahoma"/>
          <w:b/>
          <w:bCs/>
          <w:color w:val="000000" w:themeColor="text1"/>
          <w:sz w:val="20"/>
          <w:szCs w:val="20"/>
          <w:lang w:val="en-US" w:eastAsia="pl-PL" w:bidi="hi-IN"/>
        </w:rPr>
        <w:t>LS Airport Services S.A.,</w:t>
      </w:r>
    </w:p>
    <w:p w14:paraId="56A255F5" w14:textId="77777777" w:rsidR="0064252B" w:rsidRPr="00657295" w:rsidRDefault="0064252B" w:rsidP="0064252B">
      <w:pPr>
        <w:tabs>
          <w:tab w:val="left" w:pos="0"/>
          <w:tab w:val="center" w:pos="4452"/>
        </w:tabs>
        <w:spacing w:after="0" w:line="360" w:lineRule="auto"/>
        <w:rPr>
          <w:rFonts w:ascii="Lato" w:eastAsia="Times New Roman" w:hAnsi="Lato" w:cs="Tahoma"/>
          <w:color w:val="000000" w:themeColor="text1"/>
          <w:sz w:val="20"/>
          <w:szCs w:val="20"/>
          <w:lang w:eastAsia="pl-PL" w:bidi="hi-IN"/>
        </w:rPr>
      </w:pPr>
      <w:r w:rsidRPr="00657295">
        <w:rPr>
          <w:rFonts w:ascii="Lato" w:eastAsia="Times New Roman" w:hAnsi="Lato" w:cs="Tahoma"/>
          <w:color w:val="000000" w:themeColor="text1"/>
          <w:sz w:val="20"/>
          <w:szCs w:val="20"/>
          <w:lang w:eastAsia="pl-PL" w:bidi="hi-IN"/>
        </w:rPr>
        <w:t>ul. J. Gordona Bennetta 2b,</w:t>
      </w:r>
    </w:p>
    <w:p w14:paraId="2CC87A3D" w14:textId="77777777" w:rsidR="0064252B" w:rsidRPr="00657295" w:rsidRDefault="0064252B" w:rsidP="0064252B">
      <w:pPr>
        <w:tabs>
          <w:tab w:val="left" w:pos="0"/>
          <w:tab w:val="center" w:pos="4452"/>
        </w:tabs>
        <w:spacing w:after="0" w:line="360" w:lineRule="auto"/>
        <w:rPr>
          <w:rFonts w:ascii="Lato" w:eastAsia="SimSun" w:hAnsi="Lato" w:cs="Mangal"/>
          <w:color w:val="000000" w:themeColor="text1"/>
          <w:sz w:val="20"/>
          <w:szCs w:val="20"/>
          <w:lang w:eastAsia="zh-CN" w:bidi="hi-IN"/>
        </w:rPr>
      </w:pPr>
      <w:r w:rsidRPr="00657295">
        <w:rPr>
          <w:rFonts w:ascii="Lato" w:eastAsia="Times New Roman" w:hAnsi="Lato" w:cs="Tahoma"/>
          <w:color w:val="000000" w:themeColor="text1"/>
          <w:sz w:val="20"/>
          <w:szCs w:val="20"/>
          <w:lang w:eastAsia="pl-PL" w:bidi="hi-IN"/>
        </w:rPr>
        <w:t>02-159 Warszawa</w:t>
      </w:r>
    </w:p>
    <w:p w14:paraId="22062EA9" w14:textId="77777777" w:rsidR="0064252B" w:rsidRDefault="0064252B" w:rsidP="0064252B">
      <w:pPr>
        <w:tabs>
          <w:tab w:val="left" w:pos="0"/>
        </w:tabs>
        <w:ind w:right="1"/>
        <w:jc w:val="center"/>
        <w:rPr>
          <w:rFonts w:ascii="Lato" w:hAnsi="Lato" w:cs="Lato"/>
          <w:b/>
          <w:bCs/>
        </w:rPr>
      </w:pPr>
    </w:p>
    <w:p w14:paraId="6238BB38" w14:textId="77777777" w:rsidR="0064252B" w:rsidRDefault="0064252B" w:rsidP="0064252B">
      <w:pPr>
        <w:ind w:right="1"/>
        <w:rPr>
          <w:rFonts w:ascii="Lato" w:hAnsi="Lato" w:cs="Lato"/>
          <w:b/>
          <w:bCs/>
        </w:rPr>
      </w:pPr>
    </w:p>
    <w:p w14:paraId="35734B88" w14:textId="0F35D00B" w:rsidR="0064252B" w:rsidRDefault="00330F1E" w:rsidP="0064252B">
      <w:pPr>
        <w:ind w:right="1"/>
        <w:rPr>
          <w:rFonts w:ascii="Lato" w:hAnsi="Lato" w:cs="Lato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27B38B4D" wp14:editId="21D8A4C5">
                <wp:simplePos x="0" y="0"/>
                <wp:positionH relativeFrom="margin">
                  <wp:posOffset>-67945</wp:posOffset>
                </wp:positionH>
                <wp:positionV relativeFrom="paragraph">
                  <wp:posOffset>487680</wp:posOffset>
                </wp:positionV>
                <wp:extent cx="5880100" cy="1047115"/>
                <wp:effectExtent l="0" t="0" r="0" b="0"/>
                <wp:wrapSquare wrapText="largest"/>
                <wp:docPr id="17609680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04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5"/>
                              <w:gridCol w:w="7338"/>
                            </w:tblGrid>
                            <w:tr w:rsidR="0064252B" w14:paraId="64594691" w14:textId="77777777" w:rsidTr="00657295">
                              <w:trPr>
                                <w:trHeight w:hRule="exact" w:val="1424"/>
                              </w:trPr>
                              <w:tc>
                                <w:tcPr>
                                  <w:tcW w:w="2035" w:type="dxa"/>
                                  <w:hideMark/>
                                </w:tcPr>
                                <w:p w14:paraId="457492E8" w14:textId="77777777" w:rsidR="0064252B" w:rsidRDefault="0064252B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noProof/>
                                      <w:kern w:val="0"/>
                                      <w:lang w:eastAsia="pl-PL"/>
                                    </w:rPr>
                                    <w:drawing>
                                      <wp:inline distT="0" distB="0" distL="0" distR="0" wp14:anchorId="2D65B062" wp14:editId="312C6DFA">
                                        <wp:extent cx="960120" cy="830580"/>
                                        <wp:effectExtent l="0" t="0" r="0" b="7620"/>
                                        <wp:docPr id="2" name="Obraz 2" descr="logo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4" descr="logo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12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38" w:type="dxa"/>
                                </w:tcPr>
                                <w:p w14:paraId="2434B3D0" w14:textId="77777777" w:rsidR="0064252B" w:rsidRDefault="0064252B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14E2EAC3" w14:textId="77777777" w:rsidR="0064252B" w:rsidRDefault="0064252B">
                                  <w:pPr>
                                    <w:snapToGrid w:val="0"/>
                                    <w:jc w:val="center"/>
                                    <w:rPr>
                                      <w:rFonts w:ascii="Lato" w:hAnsi="Lato" w:cs="Lato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Lato" w:hAnsi="Lato" w:cs="Lato"/>
                                      <w:color w:val="000000"/>
                                    </w:rPr>
                                    <w:t>PORTYK SP. Z O.O. SP.K.</w:t>
                                  </w:r>
                                </w:p>
                                <w:p w14:paraId="6054F728" w14:textId="77777777" w:rsidR="00657295" w:rsidRPr="00657295" w:rsidRDefault="00657295" w:rsidP="00657295">
                                  <w:pPr>
                                    <w:spacing w:after="0" w:line="240" w:lineRule="auto"/>
                                    <w:ind w:left="-191"/>
                                    <w:jc w:val="center"/>
                                    <w:textAlignment w:val="baseline"/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</w:pPr>
                                  <w:r w:rsidRPr="00657295"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  <w:t>ul. Różana 9</w:t>
                                  </w:r>
                                  <w:r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  <w:t>,</w:t>
                                  </w:r>
                                  <w:r w:rsidRPr="00657295"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  <w:t>  05-816</w:t>
                                  </w:r>
                                  <w:r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  <w:t>,</w:t>
                                  </w:r>
                                  <w:r w:rsidRPr="00657295">
                                    <w:rPr>
                                      <w:rFonts w:ascii="Lato" w:eastAsia="Times New Roman" w:hAnsi="Lato" w:cs="Times New Roman"/>
                                      <w:color w:val="000000"/>
                                      <w:kern w:val="0"/>
                                      <w:lang w:eastAsia="pl-PL"/>
                                    </w:rPr>
                                    <w:t xml:space="preserve"> Opacz-Kolonia</w:t>
                                  </w:r>
                                </w:p>
                                <w:p w14:paraId="369A9BD7" w14:textId="77777777" w:rsidR="0064252B" w:rsidRDefault="0064252B" w:rsidP="00657295">
                                  <w:pPr>
                                    <w:snapToGrid w:val="0"/>
                                    <w:ind w:left="-191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5231C" w14:textId="77777777" w:rsidR="0064252B" w:rsidRDefault="0064252B" w:rsidP="00642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8B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35pt;margin-top:38.4pt;width:463pt;height:82.4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35"/>
                        <w:gridCol w:w="7338"/>
                      </w:tblGrid>
                      <w:tr w:rsidR="0064252B" w14:paraId="64594691" w14:textId="77777777" w:rsidTr="00657295">
                        <w:trPr>
                          <w:trHeight w:hRule="exact" w:val="1424"/>
                        </w:trPr>
                        <w:tc>
                          <w:tcPr>
                            <w:tcW w:w="2035" w:type="dxa"/>
                            <w:hideMark/>
                          </w:tcPr>
                          <w:p w14:paraId="457492E8" w14:textId="77777777" w:rsidR="0064252B" w:rsidRDefault="0064252B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kern w:val="0"/>
                                <w:lang w:eastAsia="pl-PL"/>
                              </w:rPr>
                              <w:drawing>
                                <wp:inline distT="0" distB="0" distL="0" distR="0" wp14:anchorId="2D65B062" wp14:editId="312C6DFA">
                                  <wp:extent cx="960120" cy="830580"/>
                                  <wp:effectExtent l="0" t="0" r="0" b="7620"/>
                                  <wp:docPr id="2" name="Obraz 2" descr="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38" w:type="dxa"/>
                          </w:tcPr>
                          <w:p w14:paraId="2434B3D0" w14:textId="77777777" w:rsidR="0064252B" w:rsidRDefault="0064252B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E2EAC3" w14:textId="77777777" w:rsidR="0064252B" w:rsidRDefault="0064252B">
                            <w:pPr>
                              <w:snapToGrid w:val="0"/>
                              <w:jc w:val="center"/>
                              <w:rPr>
                                <w:rFonts w:ascii="Lato" w:hAnsi="Lato" w:cs="Lato"/>
                                <w:color w:val="00000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/>
                              </w:rPr>
                              <w:t>PORTYK SP. Z O.O. SP.K.</w:t>
                            </w:r>
                          </w:p>
                          <w:p w14:paraId="6054F728" w14:textId="77777777" w:rsidR="00657295" w:rsidRPr="00657295" w:rsidRDefault="00657295" w:rsidP="00657295">
                            <w:pPr>
                              <w:spacing w:after="0" w:line="240" w:lineRule="auto"/>
                              <w:ind w:left="-191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</w:pPr>
                            <w:r w:rsidRPr="00657295"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  <w:t>ul. Różana 9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  <w:t>,</w:t>
                            </w:r>
                            <w:r w:rsidRPr="00657295"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  <w:t>  05-816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  <w:t>,</w:t>
                            </w:r>
                            <w:r w:rsidRPr="00657295">
                              <w:rPr>
                                <w:rFonts w:ascii="Lato" w:eastAsia="Times New Roman" w:hAnsi="Lato" w:cs="Times New Roman"/>
                                <w:color w:val="000000"/>
                                <w:kern w:val="0"/>
                                <w:lang w:eastAsia="pl-PL"/>
                              </w:rPr>
                              <w:t xml:space="preserve"> Opacz-Kolonia</w:t>
                            </w:r>
                          </w:p>
                          <w:p w14:paraId="369A9BD7" w14:textId="77777777" w:rsidR="0064252B" w:rsidRDefault="0064252B" w:rsidP="00657295">
                            <w:pPr>
                              <w:snapToGrid w:val="0"/>
                              <w:ind w:left="-191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4FF5231C" w14:textId="77777777" w:rsidR="0064252B" w:rsidRDefault="0064252B" w:rsidP="0064252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325615F" w14:textId="77777777" w:rsidR="0064252B" w:rsidRDefault="0064252B" w:rsidP="0064252B">
      <w:pPr>
        <w:ind w:right="1"/>
        <w:rPr>
          <w:rFonts w:ascii="Lato" w:hAnsi="Lato" w:cs="Lato"/>
          <w:b/>
          <w:bCs/>
        </w:rPr>
      </w:pPr>
    </w:p>
    <w:p w14:paraId="6C153F7E" w14:textId="77777777" w:rsidR="00855C94" w:rsidRPr="00855C94" w:rsidRDefault="0064252B" w:rsidP="00855C94">
      <w:pPr>
        <w:rPr>
          <w:rFonts w:ascii="Lato" w:eastAsiaTheme="majorEastAsia" w:hAnsi="Lato" w:cstheme="majorBidi"/>
          <w:b/>
          <w:szCs w:val="32"/>
        </w:rPr>
      </w:pPr>
      <w:r>
        <w:rPr>
          <w:rFonts w:ascii="Lato" w:eastAsiaTheme="majorEastAsia" w:hAnsi="Lato" w:cstheme="majorBidi"/>
          <w:b/>
          <w:szCs w:val="32"/>
        </w:rPr>
        <w:br w:type="page"/>
      </w:r>
    </w:p>
    <w:p w14:paraId="0631B7A4" w14:textId="77777777" w:rsidR="00307F62" w:rsidRPr="00CA4C68" w:rsidRDefault="000953B5" w:rsidP="00CA4C68">
      <w:pPr>
        <w:pStyle w:val="Nagwek1"/>
        <w:numPr>
          <w:ilvl w:val="0"/>
          <w:numId w:val="7"/>
        </w:numPr>
        <w:spacing w:line="360" w:lineRule="auto"/>
        <w:jc w:val="both"/>
        <w:rPr>
          <w:szCs w:val="22"/>
        </w:rPr>
      </w:pPr>
      <w:bookmarkStart w:id="10" w:name="_Toc134627807"/>
      <w:r w:rsidRPr="00CA4C68">
        <w:rPr>
          <w:szCs w:val="22"/>
        </w:rPr>
        <w:lastRenderedPageBreak/>
        <w:t>WSTĘPNE CZYNNOŚCI PRZED PRZYSTĄPIENIEM</w:t>
      </w:r>
      <w:r w:rsidR="009A3CF2" w:rsidRPr="00CA4C68">
        <w:rPr>
          <w:szCs w:val="22"/>
        </w:rPr>
        <w:t xml:space="preserve"> DO</w:t>
      </w:r>
      <w:r w:rsidR="00740A80" w:rsidRPr="00CA4C68">
        <w:rPr>
          <w:szCs w:val="22"/>
        </w:rPr>
        <w:t xml:space="preserve"> </w:t>
      </w:r>
      <w:r w:rsidR="00835230" w:rsidRPr="00CA4C68">
        <w:rPr>
          <w:szCs w:val="22"/>
        </w:rPr>
        <w:t xml:space="preserve">PRAC </w:t>
      </w:r>
      <w:r w:rsidR="00855C94" w:rsidRPr="00CA4C68">
        <w:rPr>
          <w:szCs w:val="22"/>
        </w:rPr>
        <w:t>BUDOWLANO - MONTAŻOWYCH</w:t>
      </w:r>
      <w:bookmarkEnd w:id="10"/>
    </w:p>
    <w:p w14:paraId="3C5ED396" w14:textId="77777777" w:rsidR="00835230" w:rsidRPr="00CA4C68" w:rsidRDefault="009A3CF2" w:rsidP="00CA4C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Miejsce wykonywania prac </w:t>
      </w:r>
      <w:r w:rsidR="00835230" w:rsidRPr="00CA4C68">
        <w:rPr>
          <w:rFonts w:ascii="Lato" w:hAnsi="Lato"/>
          <w:sz w:val="20"/>
          <w:szCs w:val="20"/>
        </w:rPr>
        <w:t>należy uprzątnąć z niepotrzebnych przedmiotów</w:t>
      </w:r>
    </w:p>
    <w:p w14:paraId="1CE8067F" w14:textId="77777777" w:rsidR="00835230" w:rsidRPr="00CA4C68" w:rsidRDefault="00835230" w:rsidP="00CA4C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Teren </w:t>
      </w:r>
      <w:r w:rsidR="009A3CF2" w:rsidRPr="00CA4C68">
        <w:rPr>
          <w:rFonts w:ascii="Lato" w:hAnsi="Lato"/>
          <w:sz w:val="20"/>
          <w:szCs w:val="20"/>
        </w:rPr>
        <w:t>robót</w:t>
      </w:r>
      <w:r w:rsidRPr="00CA4C68">
        <w:rPr>
          <w:rFonts w:ascii="Lato" w:hAnsi="Lato"/>
          <w:sz w:val="20"/>
          <w:szCs w:val="20"/>
        </w:rPr>
        <w:t xml:space="preserve"> należy wygrodzić i oznaczyć znakami ostrzegawczymi (takimi jak tablice ostrzegawcze) </w:t>
      </w:r>
      <w:r w:rsidRPr="00CA4C68">
        <w:rPr>
          <w:rFonts w:ascii="Lato" w:hAnsi="Lato"/>
          <w:sz w:val="20"/>
          <w:szCs w:val="20"/>
        </w:rPr>
        <w:br/>
        <w:t>w sposób zabezpieczający osoby niezatrudnione na terenie prac przed wejściem na ten teren</w:t>
      </w:r>
    </w:p>
    <w:p w14:paraId="0C4E0A49" w14:textId="77777777" w:rsidR="00835230" w:rsidRPr="00CA4C68" w:rsidRDefault="00835230" w:rsidP="00CA4C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W miejscu wykonywania robót powinien znajdować się program robót i zarządzenia</w:t>
      </w:r>
      <w:r w:rsidR="009A3CF2" w:rsidRPr="00CA4C68">
        <w:rPr>
          <w:rFonts w:ascii="Lato" w:hAnsi="Lato"/>
          <w:sz w:val="20"/>
          <w:szCs w:val="20"/>
        </w:rPr>
        <w:t>.</w:t>
      </w:r>
    </w:p>
    <w:p w14:paraId="28ED4553" w14:textId="77777777" w:rsidR="00835230" w:rsidRPr="00CA4C68" w:rsidRDefault="00835230" w:rsidP="00CA4C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Pracownicy muszą być zapoznani z programem prac i poinstruowani o bezpiecznym sposobie jej wykonania</w:t>
      </w:r>
    </w:p>
    <w:p w14:paraId="31893A79" w14:textId="77777777" w:rsidR="00835230" w:rsidRPr="00CA4C68" w:rsidRDefault="00835230" w:rsidP="00CA4C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Należy zapewnić i przygotować miejsce na czasowe składowanie materiałów potrzebnych do wykonania prac </w:t>
      </w:r>
      <w:r w:rsidR="00855C94" w:rsidRPr="00CA4C68">
        <w:rPr>
          <w:rFonts w:ascii="Lato" w:hAnsi="Lato"/>
          <w:sz w:val="20"/>
          <w:szCs w:val="20"/>
        </w:rPr>
        <w:t>budowlano - montażowych</w:t>
      </w:r>
      <w:r w:rsidRPr="00CA4C68">
        <w:rPr>
          <w:rFonts w:ascii="Lato" w:hAnsi="Lato"/>
          <w:sz w:val="20"/>
          <w:szCs w:val="20"/>
        </w:rPr>
        <w:t>.</w:t>
      </w:r>
    </w:p>
    <w:p w14:paraId="78950C12" w14:textId="77777777" w:rsidR="000953B5" w:rsidRPr="00CA4C68" w:rsidRDefault="000953B5" w:rsidP="00CA4C68">
      <w:pPr>
        <w:pStyle w:val="Nagwek1"/>
        <w:numPr>
          <w:ilvl w:val="0"/>
          <w:numId w:val="7"/>
        </w:numPr>
        <w:spacing w:line="360" w:lineRule="auto"/>
        <w:jc w:val="both"/>
        <w:rPr>
          <w:szCs w:val="22"/>
        </w:rPr>
      </w:pPr>
      <w:bookmarkStart w:id="11" w:name="_Toc134627808"/>
      <w:r w:rsidRPr="00CA4C68">
        <w:rPr>
          <w:szCs w:val="22"/>
        </w:rPr>
        <w:t xml:space="preserve">OGÓLNE ZASADY WYKONYWANIA PRAC </w:t>
      </w:r>
      <w:r w:rsidR="00855C94" w:rsidRPr="00CA4C68">
        <w:rPr>
          <w:szCs w:val="22"/>
        </w:rPr>
        <w:t>BUDOWLANO - MONTAŻOWYCH</w:t>
      </w:r>
      <w:bookmarkEnd w:id="11"/>
    </w:p>
    <w:p w14:paraId="08FCFFC2" w14:textId="77777777" w:rsidR="00643CDA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Roboty powinny być prowadzone tak, aby nie została naruszona stateczność</w:t>
      </w:r>
      <w:r w:rsidR="00855C94" w:rsidRPr="00CA4C68">
        <w:rPr>
          <w:rFonts w:ascii="Lato" w:hAnsi="Lato"/>
          <w:sz w:val="20"/>
          <w:szCs w:val="20"/>
        </w:rPr>
        <w:t xml:space="preserve"> </w:t>
      </w:r>
      <w:r w:rsidRPr="00CA4C68">
        <w:rPr>
          <w:rFonts w:ascii="Lato" w:hAnsi="Lato"/>
          <w:sz w:val="20"/>
          <w:szCs w:val="20"/>
        </w:rPr>
        <w:t xml:space="preserve">obiektu </w:t>
      </w:r>
    </w:p>
    <w:p w14:paraId="6CEC7AA2" w14:textId="77777777" w:rsidR="00B4774B" w:rsidRPr="00CA4C68" w:rsidRDefault="00B4774B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Należy zadbać o odpowiednie zabezpieczenie wszystkich powierzchni przed pyłem i materiałami, które mogą np. zabrudzić podłogę.</w:t>
      </w:r>
    </w:p>
    <w:p w14:paraId="47298BCB" w14:textId="77777777" w:rsidR="00643CDA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Gruz i materiały drobnicowe należy systematycznie usuwać</w:t>
      </w:r>
      <w:r w:rsidR="00B4774B" w:rsidRPr="00CA4C68">
        <w:rPr>
          <w:rFonts w:ascii="Lato" w:hAnsi="Lato"/>
          <w:sz w:val="20"/>
          <w:szCs w:val="20"/>
        </w:rPr>
        <w:t xml:space="preserve"> z placu pracy</w:t>
      </w:r>
      <w:r w:rsidR="00C54501" w:rsidRPr="00CA4C68">
        <w:rPr>
          <w:rFonts w:ascii="Lato" w:hAnsi="Lato"/>
          <w:sz w:val="20"/>
          <w:szCs w:val="20"/>
        </w:rPr>
        <w:t xml:space="preserve">. </w:t>
      </w:r>
    </w:p>
    <w:p w14:paraId="1FE4B6CD" w14:textId="77777777" w:rsidR="00C54501" w:rsidRPr="00CA4C68" w:rsidRDefault="00C54501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Należy systematycznie oczyszczać </w:t>
      </w:r>
      <w:r w:rsidR="00947C85" w:rsidRPr="00CA4C68">
        <w:rPr>
          <w:rFonts w:ascii="Lato" w:hAnsi="Lato"/>
          <w:sz w:val="20"/>
          <w:szCs w:val="20"/>
        </w:rPr>
        <w:t>teren pracy z odpadów budowlanych</w:t>
      </w:r>
    </w:p>
    <w:p w14:paraId="244597F6" w14:textId="77777777" w:rsidR="00643CDA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W czasie prowadzenia robót zabrania się przebywania w strefie niebezpiecznej</w:t>
      </w:r>
    </w:p>
    <w:p w14:paraId="1CE388C5" w14:textId="77777777" w:rsidR="00643CDA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Znajdujące się w pobliżu </w:t>
      </w:r>
      <w:r w:rsidR="00835230" w:rsidRPr="00CA4C68">
        <w:rPr>
          <w:rFonts w:ascii="Lato" w:hAnsi="Lato"/>
          <w:sz w:val="20"/>
          <w:szCs w:val="20"/>
        </w:rPr>
        <w:t xml:space="preserve">prac </w:t>
      </w:r>
      <w:r w:rsidR="00D9648A" w:rsidRPr="00CA4C68">
        <w:rPr>
          <w:rFonts w:ascii="Lato" w:hAnsi="Lato"/>
          <w:sz w:val="20"/>
          <w:szCs w:val="20"/>
        </w:rPr>
        <w:t xml:space="preserve">budowlano - montażowych </w:t>
      </w:r>
      <w:r w:rsidRPr="00CA4C68">
        <w:rPr>
          <w:rFonts w:ascii="Lato" w:hAnsi="Lato"/>
          <w:sz w:val="20"/>
          <w:szCs w:val="20"/>
        </w:rPr>
        <w:t xml:space="preserve">urządzenia użyteczności publicznej takie jak: latarnie, słupy z przewodami, drzewa itp. należy zabezpieczyć przed uszkodzeniami. </w:t>
      </w:r>
    </w:p>
    <w:p w14:paraId="60029D38" w14:textId="77777777" w:rsidR="00BE3EAF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Do </w:t>
      </w:r>
      <w:r w:rsidR="00835230" w:rsidRPr="00CA4C68">
        <w:rPr>
          <w:rFonts w:ascii="Lato" w:hAnsi="Lato"/>
          <w:sz w:val="20"/>
          <w:szCs w:val="20"/>
        </w:rPr>
        <w:t xml:space="preserve">prac </w:t>
      </w:r>
      <w:r w:rsidR="00D9648A" w:rsidRPr="00CA4C68">
        <w:rPr>
          <w:rFonts w:ascii="Lato" w:hAnsi="Lato"/>
          <w:sz w:val="20"/>
          <w:szCs w:val="20"/>
        </w:rPr>
        <w:t xml:space="preserve">budowlano - montażowych </w:t>
      </w:r>
      <w:r w:rsidRPr="00CA4C68">
        <w:rPr>
          <w:rFonts w:ascii="Lato" w:hAnsi="Lato"/>
          <w:sz w:val="20"/>
          <w:szCs w:val="20"/>
        </w:rPr>
        <w:t xml:space="preserve">można dopuścić tylko pracowników przeszkolonych </w:t>
      </w:r>
      <w:r w:rsidR="009A3CF2" w:rsidRPr="00CA4C68">
        <w:rPr>
          <w:rFonts w:ascii="Lato" w:hAnsi="Lato"/>
          <w:sz w:val="20"/>
          <w:szCs w:val="20"/>
        </w:rPr>
        <w:br/>
      </w:r>
      <w:r w:rsidRPr="00CA4C68">
        <w:rPr>
          <w:rFonts w:ascii="Lato" w:hAnsi="Lato"/>
          <w:sz w:val="20"/>
          <w:szCs w:val="20"/>
        </w:rPr>
        <w:t>w zakresie</w:t>
      </w:r>
      <w:r w:rsidR="00D9648A" w:rsidRPr="00CA4C68">
        <w:rPr>
          <w:rFonts w:ascii="Lato" w:hAnsi="Lato"/>
          <w:sz w:val="20"/>
          <w:szCs w:val="20"/>
        </w:rPr>
        <w:t xml:space="preserve"> </w:t>
      </w:r>
      <w:r w:rsidRPr="00CA4C68">
        <w:rPr>
          <w:rFonts w:ascii="Lato" w:hAnsi="Lato"/>
          <w:sz w:val="20"/>
          <w:szCs w:val="20"/>
        </w:rPr>
        <w:t>BHP</w:t>
      </w:r>
      <w:r w:rsidR="009A3CF2" w:rsidRPr="00CA4C68">
        <w:rPr>
          <w:rFonts w:ascii="Lato" w:hAnsi="Lato"/>
          <w:sz w:val="20"/>
          <w:szCs w:val="20"/>
        </w:rPr>
        <w:t>,</w:t>
      </w:r>
      <w:r w:rsidR="00D9648A" w:rsidRPr="00CA4C68">
        <w:rPr>
          <w:rFonts w:ascii="Lato" w:hAnsi="Lato"/>
          <w:sz w:val="20"/>
          <w:szCs w:val="20"/>
        </w:rPr>
        <w:t xml:space="preserve"> </w:t>
      </w:r>
      <w:r w:rsidR="009A3CF2" w:rsidRPr="00CA4C68">
        <w:rPr>
          <w:rFonts w:ascii="Lato" w:hAnsi="Lato"/>
          <w:sz w:val="20"/>
          <w:szCs w:val="20"/>
        </w:rPr>
        <w:t>zaznajomionych z</w:t>
      </w:r>
      <w:r w:rsidRPr="00CA4C68">
        <w:rPr>
          <w:rFonts w:ascii="Lato" w:hAnsi="Lato"/>
          <w:sz w:val="20"/>
          <w:szCs w:val="20"/>
        </w:rPr>
        <w:t xml:space="preserve"> projek</w:t>
      </w:r>
      <w:r w:rsidR="009A3CF2" w:rsidRPr="00CA4C68">
        <w:rPr>
          <w:rFonts w:ascii="Lato" w:hAnsi="Lato"/>
          <w:sz w:val="20"/>
          <w:szCs w:val="20"/>
        </w:rPr>
        <w:t>tem</w:t>
      </w:r>
      <w:r w:rsidR="00D9648A" w:rsidRPr="00CA4C68">
        <w:rPr>
          <w:rFonts w:ascii="Lato" w:hAnsi="Lato"/>
          <w:sz w:val="20"/>
          <w:szCs w:val="20"/>
        </w:rPr>
        <w:t xml:space="preserve"> powiększenia</w:t>
      </w:r>
      <w:r w:rsidR="00835230" w:rsidRPr="00CA4C68">
        <w:rPr>
          <w:rFonts w:ascii="Lato" w:hAnsi="Lato"/>
          <w:sz w:val="20"/>
          <w:szCs w:val="20"/>
        </w:rPr>
        <w:t xml:space="preserve"> </w:t>
      </w:r>
      <w:r w:rsidR="006A5844" w:rsidRPr="00CA4C68">
        <w:rPr>
          <w:rFonts w:ascii="Lato" w:hAnsi="Lato"/>
          <w:sz w:val="20"/>
          <w:szCs w:val="20"/>
        </w:rPr>
        <w:t xml:space="preserve">otworu </w:t>
      </w:r>
      <w:r w:rsidR="00D9648A" w:rsidRPr="00CA4C68">
        <w:rPr>
          <w:rFonts w:ascii="Lato" w:hAnsi="Lato"/>
          <w:sz w:val="20"/>
          <w:szCs w:val="20"/>
        </w:rPr>
        <w:t>bramowego</w:t>
      </w:r>
      <w:r w:rsidR="009A3CF2" w:rsidRPr="00CA4C68">
        <w:rPr>
          <w:rFonts w:ascii="Lato" w:hAnsi="Lato"/>
          <w:sz w:val="20"/>
          <w:szCs w:val="20"/>
        </w:rPr>
        <w:t xml:space="preserve"> i</w:t>
      </w:r>
      <w:r w:rsidRPr="00CA4C68">
        <w:rPr>
          <w:rFonts w:ascii="Lato" w:hAnsi="Lato"/>
          <w:sz w:val="20"/>
          <w:szCs w:val="20"/>
        </w:rPr>
        <w:t xml:space="preserve"> wyposażonych w środki asekuracyjne (kaski, szelki bezpieczeństwa do prac na wysokości, rękawice, buty </w:t>
      </w:r>
      <w:r w:rsidR="009A3CF2" w:rsidRPr="00CA4C68">
        <w:rPr>
          <w:rFonts w:ascii="Lato" w:hAnsi="Lato"/>
          <w:sz w:val="20"/>
          <w:szCs w:val="20"/>
        </w:rPr>
        <w:br/>
      </w:r>
      <w:r w:rsidRPr="00CA4C68">
        <w:rPr>
          <w:rFonts w:ascii="Lato" w:hAnsi="Lato"/>
          <w:sz w:val="20"/>
          <w:szCs w:val="20"/>
        </w:rPr>
        <w:t xml:space="preserve">z zabezpieczeniem palców, okulary ochronne). </w:t>
      </w:r>
    </w:p>
    <w:p w14:paraId="5F565B43" w14:textId="77777777" w:rsidR="00BE3EAF" w:rsidRPr="00CA4C68" w:rsidRDefault="00BE3EAF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Prace </w:t>
      </w:r>
      <w:r w:rsidR="00D9648A" w:rsidRPr="00CA4C68">
        <w:rPr>
          <w:rFonts w:ascii="Lato" w:hAnsi="Lato"/>
          <w:sz w:val="20"/>
          <w:szCs w:val="20"/>
        </w:rPr>
        <w:t xml:space="preserve">budowlano - montażowe </w:t>
      </w:r>
      <w:r w:rsidR="006A5844" w:rsidRPr="00CA4C68">
        <w:rPr>
          <w:rFonts w:ascii="Lato" w:hAnsi="Lato"/>
          <w:sz w:val="20"/>
          <w:szCs w:val="20"/>
        </w:rPr>
        <w:t>należy wykonywać</w:t>
      </w:r>
      <w:r w:rsidRPr="00CA4C68">
        <w:rPr>
          <w:rFonts w:ascii="Lato" w:hAnsi="Lato"/>
          <w:sz w:val="20"/>
          <w:szCs w:val="20"/>
        </w:rPr>
        <w:t xml:space="preserve"> ręcznie, a tam gdzie jest to możliwe mechanicznie z bezwzględnym przestrzeganiem przepisów bhp wraz z wykonaniem stosownych zabezpieczeń.</w:t>
      </w:r>
    </w:p>
    <w:p w14:paraId="0EF80517" w14:textId="77777777" w:rsidR="00D06255" w:rsidRPr="00CA4C68" w:rsidRDefault="00D06255" w:rsidP="00CA4C68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Lato" w:hAnsi="Lato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 xml:space="preserve">Roboty </w:t>
      </w:r>
      <w:r w:rsidR="00D9648A" w:rsidRPr="00CA4C68">
        <w:rPr>
          <w:rFonts w:ascii="Lato" w:hAnsi="Lato"/>
          <w:sz w:val="20"/>
          <w:szCs w:val="20"/>
        </w:rPr>
        <w:t xml:space="preserve">budowlane i montażowe </w:t>
      </w:r>
      <w:r w:rsidRPr="00CA4C68">
        <w:rPr>
          <w:rFonts w:ascii="Lato" w:hAnsi="Lato"/>
          <w:sz w:val="20"/>
          <w:szCs w:val="20"/>
        </w:rPr>
        <w:t xml:space="preserve">należy wykonywać z zachowaniem maksimum ostrożności, należy przestrzegać przepisów bezpieczeństwa i higieny pracy, stosować odpowiednie narzędzia </w:t>
      </w:r>
      <w:r w:rsidR="00B4774B" w:rsidRPr="00CA4C68">
        <w:rPr>
          <w:rFonts w:ascii="Lato" w:hAnsi="Lato"/>
          <w:sz w:val="20"/>
          <w:szCs w:val="20"/>
        </w:rPr>
        <w:br/>
      </w:r>
      <w:r w:rsidRPr="00CA4C68">
        <w:rPr>
          <w:rFonts w:ascii="Lato" w:hAnsi="Lato"/>
          <w:sz w:val="20"/>
          <w:szCs w:val="20"/>
        </w:rPr>
        <w:t>i sprzęt oraz urządzenia zabezpieczające i ochronne. Należy stosować środki zabezpieczające pracowników oraz zapewnić bezpieczeństwo publiczne.</w:t>
      </w:r>
    </w:p>
    <w:p w14:paraId="5BE7FE79" w14:textId="77777777" w:rsidR="000953B5" w:rsidRPr="00CA4C68" w:rsidRDefault="000953B5" w:rsidP="00CA4C68">
      <w:pPr>
        <w:pStyle w:val="Nagwek1"/>
        <w:numPr>
          <w:ilvl w:val="0"/>
          <w:numId w:val="7"/>
        </w:numPr>
        <w:spacing w:line="360" w:lineRule="auto"/>
        <w:jc w:val="both"/>
        <w:rPr>
          <w:szCs w:val="22"/>
        </w:rPr>
      </w:pPr>
      <w:bookmarkStart w:id="12" w:name="_Toc134627809"/>
      <w:r w:rsidRPr="00CA4C68">
        <w:rPr>
          <w:szCs w:val="22"/>
        </w:rPr>
        <w:t xml:space="preserve">KOLEJNOŚĆ WYKONYWANIA ROBÓT </w:t>
      </w:r>
      <w:bookmarkEnd w:id="12"/>
      <w:r w:rsidR="00150DAB" w:rsidRPr="00CA4C68">
        <w:rPr>
          <w:szCs w:val="22"/>
        </w:rPr>
        <w:t>PRAC BUDOWLANO - MONTAŻOWYCH</w:t>
      </w:r>
    </w:p>
    <w:p w14:paraId="6E1A4DDB" w14:textId="317C260A" w:rsidR="006F1BA8" w:rsidRPr="00CA4C68" w:rsidRDefault="006F1BA8" w:rsidP="00CA4C6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Lato" w:hAnsi="Lato" w:cs="ArialNarrow"/>
          <w:kern w:val="0"/>
          <w:sz w:val="20"/>
          <w:szCs w:val="20"/>
        </w:rPr>
      </w:pPr>
      <w:r w:rsidRPr="00CA4C68">
        <w:rPr>
          <w:rFonts w:ascii="Lato" w:hAnsi="Lato"/>
          <w:sz w:val="20"/>
          <w:szCs w:val="20"/>
        </w:rPr>
        <w:t>P</w:t>
      </w:r>
      <w:r w:rsidR="00571A6D" w:rsidRPr="00CA4C68">
        <w:rPr>
          <w:rFonts w:ascii="Lato" w:hAnsi="Lato"/>
          <w:sz w:val="20"/>
          <w:szCs w:val="20"/>
        </w:rPr>
        <w:t xml:space="preserve">rzed rozpoczęciem robót budowlanych </w:t>
      </w:r>
      <w:r w:rsidRPr="00CA4C68">
        <w:rPr>
          <w:rFonts w:ascii="Lato" w:hAnsi="Lato"/>
          <w:sz w:val="20"/>
          <w:szCs w:val="20"/>
        </w:rPr>
        <w:t xml:space="preserve">należy </w:t>
      </w:r>
      <w:r w:rsidR="00571A6D" w:rsidRPr="00CA4C68">
        <w:rPr>
          <w:rFonts w:ascii="Lato" w:hAnsi="Lato"/>
          <w:sz w:val="20"/>
          <w:szCs w:val="20"/>
        </w:rPr>
        <w:t xml:space="preserve">sprawdzić poprawność wymiarów, następnie </w:t>
      </w:r>
      <w:r w:rsidRPr="00CA4C68">
        <w:rPr>
          <w:rFonts w:ascii="Lato" w:hAnsi="Lato"/>
          <w:sz w:val="20"/>
          <w:szCs w:val="20"/>
        </w:rPr>
        <w:t xml:space="preserve"> </w:t>
      </w:r>
      <w:r w:rsidR="00571A6D" w:rsidRPr="00CA4C68">
        <w:rPr>
          <w:rFonts w:ascii="Lato" w:hAnsi="Lato"/>
          <w:sz w:val="20"/>
          <w:szCs w:val="20"/>
        </w:rPr>
        <w:t xml:space="preserve">należy przystąpić do </w:t>
      </w:r>
      <w:r w:rsidRPr="00CA4C68">
        <w:rPr>
          <w:rFonts w:ascii="Lato" w:hAnsi="Lato"/>
          <w:sz w:val="20"/>
          <w:szCs w:val="20"/>
        </w:rPr>
        <w:t xml:space="preserve">zdemontowania istniejącego </w:t>
      </w:r>
      <w:r w:rsidR="00D9648A" w:rsidRPr="00CA4C68">
        <w:rPr>
          <w:rFonts w:ascii="Lato" w:hAnsi="Lato"/>
          <w:sz w:val="20"/>
          <w:szCs w:val="20"/>
        </w:rPr>
        <w:t>doku przeładunkowego</w:t>
      </w:r>
      <w:r w:rsidR="000E34DA" w:rsidRPr="00CA4C68">
        <w:rPr>
          <w:rFonts w:ascii="Lato" w:hAnsi="Lato"/>
          <w:sz w:val="20"/>
          <w:szCs w:val="20"/>
        </w:rPr>
        <w:t>, obróbek blacharskich, blachy elewacyjnej</w:t>
      </w:r>
      <w:r w:rsidR="007A52B8">
        <w:rPr>
          <w:rFonts w:ascii="Lato" w:hAnsi="Lato"/>
          <w:sz w:val="20"/>
          <w:szCs w:val="20"/>
        </w:rPr>
        <w:t>,</w:t>
      </w:r>
      <w:r w:rsidR="000E34DA" w:rsidRPr="00CA4C68">
        <w:rPr>
          <w:rFonts w:ascii="Lato" w:hAnsi="Lato"/>
          <w:sz w:val="20"/>
          <w:szCs w:val="20"/>
        </w:rPr>
        <w:t xml:space="preserve"> izolacji </w:t>
      </w:r>
      <w:r w:rsidR="007A52B8">
        <w:rPr>
          <w:rFonts w:ascii="Lato" w:hAnsi="Lato"/>
          <w:sz w:val="20"/>
          <w:szCs w:val="20"/>
        </w:rPr>
        <w:t>i istniejącego muru razem z istniejącym nadprożem</w:t>
      </w:r>
      <w:r w:rsidRPr="00CA4C68">
        <w:rPr>
          <w:rFonts w:ascii="Lato" w:hAnsi="Lato"/>
          <w:sz w:val="20"/>
          <w:szCs w:val="20"/>
        </w:rPr>
        <w:t xml:space="preserve">. </w:t>
      </w:r>
      <w:r w:rsidR="007A52B8">
        <w:rPr>
          <w:rFonts w:ascii="Lato" w:hAnsi="Lato" w:cs="ArialNarrow"/>
          <w:kern w:val="0"/>
          <w:sz w:val="20"/>
          <w:szCs w:val="20"/>
        </w:rPr>
        <w:t>Kolejnym etapem będzie</w:t>
      </w:r>
      <w:r w:rsidR="00C55F06" w:rsidRPr="00CA4C68">
        <w:rPr>
          <w:rFonts w:ascii="Lato" w:hAnsi="Lato" w:cs="ArialNarrow"/>
          <w:kern w:val="0"/>
          <w:sz w:val="20"/>
          <w:szCs w:val="20"/>
        </w:rPr>
        <w:t xml:space="preserve"> wykon</w:t>
      </w:r>
      <w:r w:rsidR="007A52B8">
        <w:rPr>
          <w:rFonts w:ascii="Lato" w:hAnsi="Lato" w:cs="ArialNarrow"/>
          <w:kern w:val="0"/>
          <w:sz w:val="20"/>
          <w:szCs w:val="20"/>
        </w:rPr>
        <w:t>anie nowego</w:t>
      </w:r>
      <w:r w:rsidR="00C55F06" w:rsidRPr="00CA4C68">
        <w:rPr>
          <w:rFonts w:ascii="Lato" w:hAnsi="Lato" w:cs="ArialNarrow"/>
          <w:kern w:val="0"/>
          <w:sz w:val="20"/>
          <w:szCs w:val="20"/>
        </w:rPr>
        <w:t xml:space="preserve"> nadproż</w:t>
      </w:r>
      <w:r w:rsidR="007A52B8">
        <w:rPr>
          <w:rFonts w:ascii="Lato" w:hAnsi="Lato" w:cs="ArialNarrow"/>
          <w:kern w:val="0"/>
          <w:sz w:val="20"/>
          <w:szCs w:val="20"/>
        </w:rPr>
        <w:t>a</w:t>
      </w:r>
      <w:r w:rsidR="002769AE">
        <w:rPr>
          <w:rFonts w:ascii="Lato" w:hAnsi="Lato" w:cs="ArialNarrow"/>
          <w:kern w:val="0"/>
          <w:sz w:val="20"/>
          <w:szCs w:val="20"/>
        </w:rPr>
        <w:t>, k</w:t>
      </w:r>
      <w:r w:rsidR="007A52B8">
        <w:rPr>
          <w:rFonts w:ascii="Lato" w:hAnsi="Lato" w:cs="ArialNarrow"/>
          <w:kern w:val="0"/>
          <w:sz w:val="20"/>
          <w:szCs w:val="20"/>
        </w:rPr>
        <w:t>tórego zbrojenie</w:t>
      </w:r>
      <w:r w:rsidR="00C55F06" w:rsidRPr="00CA4C68">
        <w:rPr>
          <w:rFonts w:ascii="Lato" w:hAnsi="Lato" w:cs="ArialNarrow"/>
          <w:kern w:val="0"/>
          <w:sz w:val="20"/>
          <w:szCs w:val="20"/>
        </w:rPr>
        <w:t xml:space="preserve"> połączone</w:t>
      </w:r>
      <w:r w:rsidR="007A52B8">
        <w:rPr>
          <w:rFonts w:ascii="Lato" w:hAnsi="Lato" w:cs="ArialNarrow"/>
          <w:kern w:val="0"/>
          <w:sz w:val="20"/>
          <w:szCs w:val="20"/>
        </w:rPr>
        <w:t xml:space="preserve"> będzie</w:t>
      </w:r>
      <w:r w:rsidR="00C55F06" w:rsidRPr="00CA4C68">
        <w:rPr>
          <w:rFonts w:ascii="Lato" w:hAnsi="Lato" w:cs="ArialNarrow"/>
          <w:kern w:val="0"/>
          <w:sz w:val="20"/>
          <w:szCs w:val="20"/>
        </w:rPr>
        <w:t xml:space="preserve"> ze słupami żelbetowymi za pomocą kotew wklejanych. </w:t>
      </w:r>
      <w:r w:rsidR="000E34DA" w:rsidRPr="00CA4C68">
        <w:rPr>
          <w:rFonts w:ascii="Lato" w:hAnsi="Lato"/>
          <w:sz w:val="20"/>
          <w:szCs w:val="20"/>
        </w:rPr>
        <w:t>Następnie</w:t>
      </w:r>
      <w:r w:rsidR="007A52B8">
        <w:rPr>
          <w:rFonts w:ascii="Lato" w:hAnsi="Lato"/>
          <w:sz w:val="20"/>
          <w:szCs w:val="20"/>
        </w:rPr>
        <w:t xml:space="preserve"> przestrzeń nad nadprożem należy</w:t>
      </w:r>
      <w:r w:rsidR="000E34DA" w:rsidRPr="00CA4C68">
        <w:rPr>
          <w:rFonts w:ascii="Lato" w:hAnsi="Lato"/>
          <w:sz w:val="20"/>
          <w:szCs w:val="20"/>
        </w:rPr>
        <w:t xml:space="preserve"> </w:t>
      </w:r>
      <w:r w:rsidR="000E34DA" w:rsidRPr="00CA4C68">
        <w:rPr>
          <w:rFonts w:ascii="Lato" w:hAnsi="Lato" w:cs="ArialNarrow"/>
          <w:kern w:val="0"/>
          <w:sz w:val="20"/>
          <w:szCs w:val="20"/>
        </w:rPr>
        <w:t>wypełni</w:t>
      </w:r>
      <w:r w:rsidR="007A52B8">
        <w:rPr>
          <w:rFonts w:ascii="Lato" w:hAnsi="Lato" w:cs="ArialNarrow"/>
          <w:kern w:val="0"/>
          <w:sz w:val="20"/>
          <w:szCs w:val="20"/>
        </w:rPr>
        <w:t>ć</w:t>
      </w:r>
      <w:r w:rsidR="000E34DA" w:rsidRPr="00CA4C68">
        <w:rPr>
          <w:rFonts w:ascii="Lato" w:hAnsi="Lato" w:cs="ArialNarrow"/>
          <w:kern w:val="0"/>
          <w:sz w:val="20"/>
          <w:szCs w:val="20"/>
        </w:rPr>
        <w:t xml:space="preserve"> </w:t>
      </w:r>
      <w:r w:rsidR="007A52B8">
        <w:rPr>
          <w:rFonts w:ascii="Lato" w:hAnsi="Lato" w:cs="ArialNarrow"/>
          <w:kern w:val="0"/>
          <w:sz w:val="20"/>
          <w:szCs w:val="20"/>
        </w:rPr>
        <w:t xml:space="preserve">ścianą murowaną z cegły </w:t>
      </w:r>
      <w:r w:rsidR="007A52B8">
        <w:rPr>
          <w:rFonts w:ascii="Lato" w:hAnsi="Lato" w:cs="ArialNarrow"/>
          <w:kern w:val="0"/>
          <w:sz w:val="20"/>
          <w:szCs w:val="20"/>
        </w:rPr>
        <w:lastRenderedPageBreak/>
        <w:t>wapienno-piaskowej</w:t>
      </w:r>
      <w:r w:rsidR="000E34DA" w:rsidRPr="00CA4C68">
        <w:rPr>
          <w:rFonts w:ascii="Lato" w:hAnsi="Lato" w:cs="ArialNarrow"/>
          <w:kern w:val="0"/>
          <w:sz w:val="20"/>
          <w:szCs w:val="20"/>
        </w:rPr>
        <w:t>. Na ko</w:t>
      </w:r>
      <w:r w:rsidR="002A1D33">
        <w:rPr>
          <w:rFonts w:ascii="Lato" w:hAnsi="Lato" w:cs="ArialNarrow"/>
          <w:kern w:val="0"/>
          <w:sz w:val="20"/>
          <w:szCs w:val="20"/>
        </w:rPr>
        <w:t>niec</w:t>
      </w:r>
      <w:r w:rsidR="002769AE">
        <w:rPr>
          <w:rFonts w:ascii="Lato" w:hAnsi="Lato" w:cs="ArialNarrow"/>
          <w:kern w:val="0"/>
          <w:sz w:val="20"/>
          <w:szCs w:val="20"/>
        </w:rPr>
        <w:t xml:space="preserve"> należy</w:t>
      </w:r>
      <w:r w:rsidR="000E34DA" w:rsidRPr="00CA4C68">
        <w:rPr>
          <w:rFonts w:ascii="Lato" w:hAnsi="Lato" w:cs="ArialNarrow"/>
          <w:kern w:val="0"/>
          <w:sz w:val="20"/>
          <w:szCs w:val="20"/>
        </w:rPr>
        <w:t xml:space="preserve"> zamontować nowy dok zgodnie z wytycznymi producenta.</w:t>
      </w:r>
      <w:r w:rsidR="0028508A" w:rsidRPr="00CA4C68">
        <w:rPr>
          <w:rFonts w:ascii="Lato" w:hAnsi="Lato" w:cs="ArialNarrow"/>
          <w:kern w:val="0"/>
          <w:sz w:val="20"/>
          <w:szCs w:val="20"/>
        </w:rPr>
        <w:t xml:space="preserve"> </w:t>
      </w:r>
      <w:r w:rsidR="0008512B" w:rsidRPr="00CA4C68">
        <w:rPr>
          <w:rFonts w:ascii="Lato" w:hAnsi="Lato"/>
          <w:sz w:val="20"/>
          <w:szCs w:val="20"/>
        </w:rPr>
        <w:t xml:space="preserve">Gruz </w:t>
      </w:r>
      <w:r w:rsidR="0028508A" w:rsidRPr="00CA4C68">
        <w:rPr>
          <w:rFonts w:ascii="Lato" w:hAnsi="Lato"/>
          <w:sz w:val="20"/>
          <w:szCs w:val="20"/>
        </w:rPr>
        <w:br/>
      </w:r>
      <w:r w:rsidR="0008512B" w:rsidRPr="00CA4C68">
        <w:rPr>
          <w:rFonts w:ascii="Lato" w:hAnsi="Lato"/>
          <w:sz w:val="20"/>
          <w:szCs w:val="20"/>
        </w:rPr>
        <w:t>i materiały drobnicowe należy usuwać systematycznie poza rejon robót do kontenerów lub wyznaczonych miejsc składowania w sposób zabezpieczający przed pyleniem.</w:t>
      </w:r>
    </w:p>
    <w:sectPr w:rsidR="006F1BA8" w:rsidRPr="00CA4C68" w:rsidSect="002D2F4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2073" w14:textId="77777777" w:rsidR="00D53E8A" w:rsidRDefault="00D53E8A" w:rsidP="009F68F3">
      <w:pPr>
        <w:spacing w:after="0" w:line="240" w:lineRule="auto"/>
      </w:pPr>
      <w:r>
        <w:separator/>
      </w:r>
    </w:p>
  </w:endnote>
  <w:endnote w:type="continuationSeparator" w:id="0">
    <w:p w14:paraId="3B42B535" w14:textId="77777777" w:rsidR="00D53E8A" w:rsidRDefault="00D53E8A" w:rsidP="009F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3" w:author="Agnieszka Sobieraj" w:date="2023-04-27T10:41:00Z"/>
  <w:sdt>
    <w:sdtPr>
      <w:id w:val="1016189670"/>
      <w:docPartObj>
        <w:docPartGallery w:val="Page Numbers (Bottom of Page)"/>
        <w:docPartUnique/>
      </w:docPartObj>
    </w:sdtPr>
    <w:sdtEndPr/>
    <w:sdtContent>
      <w:customXmlInsRangeEnd w:id="13"/>
      <w:p w14:paraId="598D88B8" w14:textId="77777777" w:rsidR="009F68F3" w:rsidRDefault="00A143DC">
        <w:pPr>
          <w:pStyle w:val="Stopka"/>
          <w:jc w:val="right"/>
          <w:rPr>
            <w:ins w:id="14" w:author="Agnieszka Sobieraj" w:date="2023-04-27T10:41:00Z"/>
          </w:rPr>
        </w:pPr>
        <w:ins w:id="15" w:author="Agnieszka Sobieraj" w:date="2023-04-27T10:41:00Z">
          <w:r>
            <w:fldChar w:fldCharType="begin"/>
          </w:r>
          <w:r w:rsidR="009F68F3">
            <w:instrText>PAGE   \* MERGEFORMAT</w:instrText>
          </w:r>
          <w:r>
            <w:fldChar w:fldCharType="separate"/>
          </w:r>
        </w:ins>
        <w:r w:rsidR="006C0973">
          <w:rPr>
            <w:noProof/>
          </w:rPr>
          <w:t>2</w:t>
        </w:r>
        <w:ins w:id="16" w:author="Agnieszka Sobieraj" w:date="2023-04-27T10:41:00Z">
          <w:r>
            <w:fldChar w:fldCharType="end"/>
          </w:r>
        </w:ins>
      </w:p>
      <w:customXmlInsRangeStart w:id="17" w:author="Agnieszka Sobieraj" w:date="2023-04-27T10:41:00Z"/>
    </w:sdtContent>
  </w:sdt>
  <w:customXmlInsRangeEnd w:id="17"/>
  <w:p w14:paraId="25C2D1B0" w14:textId="77777777" w:rsidR="009F68F3" w:rsidRDefault="009F6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E1EA" w14:textId="77777777" w:rsidR="00D53E8A" w:rsidRDefault="00D53E8A" w:rsidP="009F68F3">
      <w:pPr>
        <w:spacing w:after="0" w:line="240" w:lineRule="auto"/>
      </w:pPr>
      <w:r>
        <w:separator/>
      </w:r>
    </w:p>
  </w:footnote>
  <w:footnote w:type="continuationSeparator" w:id="0">
    <w:p w14:paraId="16A83B80" w14:textId="77777777" w:rsidR="00D53E8A" w:rsidRDefault="00D53E8A" w:rsidP="009F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02"/>
    <w:multiLevelType w:val="hybridMultilevel"/>
    <w:tmpl w:val="88BE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31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BA0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905DE8"/>
    <w:multiLevelType w:val="hybridMultilevel"/>
    <w:tmpl w:val="AFDE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A979"/>
    <w:multiLevelType w:val="hybridMultilevel"/>
    <w:tmpl w:val="08E497E8"/>
    <w:lvl w:ilvl="0" w:tplc="01D8399E">
      <w:start w:val="1"/>
      <w:numFmt w:val="lowerLetter"/>
      <w:lvlText w:val="%1."/>
      <w:lvlJc w:val="left"/>
      <w:pPr>
        <w:ind w:left="720" w:hanging="360"/>
      </w:pPr>
    </w:lvl>
    <w:lvl w:ilvl="1" w:tplc="01D8399E">
      <w:start w:val="1"/>
      <w:numFmt w:val="lowerLetter"/>
      <w:lvlText w:val="%2."/>
      <w:lvlJc w:val="left"/>
      <w:pPr>
        <w:ind w:left="1440" w:hanging="360"/>
      </w:pPr>
    </w:lvl>
    <w:lvl w:ilvl="2" w:tplc="B846E34E">
      <w:start w:val="1"/>
      <w:numFmt w:val="lowerRoman"/>
      <w:lvlText w:val="%3."/>
      <w:lvlJc w:val="right"/>
      <w:pPr>
        <w:ind w:left="2160" w:hanging="180"/>
      </w:pPr>
    </w:lvl>
    <w:lvl w:ilvl="3" w:tplc="D520ECD6">
      <w:start w:val="1"/>
      <w:numFmt w:val="decimal"/>
      <w:lvlText w:val="%4."/>
      <w:lvlJc w:val="left"/>
      <w:pPr>
        <w:ind w:left="2880" w:hanging="360"/>
      </w:pPr>
    </w:lvl>
    <w:lvl w:ilvl="4" w:tplc="5ABE8876">
      <w:start w:val="1"/>
      <w:numFmt w:val="lowerLetter"/>
      <w:lvlText w:val="%5."/>
      <w:lvlJc w:val="left"/>
      <w:pPr>
        <w:ind w:left="3600" w:hanging="360"/>
      </w:pPr>
    </w:lvl>
    <w:lvl w:ilvl="5" w:tplc="A1F0E8CE">
      <w:start w:val="1"/>
      <w:numFmt w:val="lowerRoman"/>
      <w:lvlText w:val="%6."/>
      <w:lvlJc w:val="right"/>
      <w:pPr>
        <w:ind w:left="4320" w:hanging="180"/>
      </w:pPr>
    </w:lvl>
    <w:lvl w:ilvl="6" w:tplc="C8D4F174">
      <w:start w:val="1"/>
      <w:numFmt w:val="decimal"/>
      <w:lvlText w:val="%7."/>
      <w:lvlJc w:val="left"/>
      <w:pPr>
        <w:ind w:left="5040" w:hanging="360"/>
      </w:pPr>
    </w:lvl>
    <w:lvl w:ilvl="7" w:tplc="A9FA6426">
      <w:start w:val="1"/>
      <w:numFmt w:val="lowerLetter"/>
      <w:lvlText w:val="%8."/>
      <w:lvlJc w:val="left"/>
      <w:pPr>
        <w:ind w:left="5760" w:hanging="360"/>
      </w:pPr>
    </w:lvl>
    <w:lvl w:ilvl="8" w:tplc="73C6E2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C1C"/>
    <w:multiLevelType w:val="hybridMultilevel"/>
    <w:tmpl w:val="89B4501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444137BA"/>
    <w:multiLevelType w:val="hybridMultilevel"/>
    <w:tmpl w:val="D260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CDC"/>
    <w:multiLevelType w:val="hybridMultilevel"/>
    <w:tmpl w:val="66E0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20">
      <w:start w:val="1"/>
      <w:numFmt w:val="bullet"/>
      <w:lvlText w:val="-"/>
      <w:lvlJc w:val="left"/>
      <w:pPr>
        <w:ind w:left="1440" w:hanging="360"/>
      </w:pPr>
      <w:rPr>
        <w:rFonts w:ascii="StarSymbol" w:hAnsi="Star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02DE"/>
    <w:multiLevelType w:val="hybridMultilevel"/>
    <w:tmpl w:val="67CEB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4DBA"/>
    <w:multiLevelType w:val="hybridMultilevel"/>
    <w:tmpl w:val="E346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654"/>
    <w:multiLevelType w:val="hybridMultilevel"/>
    <w:tmpl w:val="9202E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F12DC"/>
    <w:multiLevelType w:val="hybridMultilevel"/>
    <w:tmpl w:val="676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01BA"/>
    <w:multiLevelType w:val="hybridMultilevel"/>
    <w:tmpl w:val="8522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2E4D"/>
    <w:multiLevelType w:val="multilevel"/>
    <w:tmpl w:val="291A1F98"/>
    <w:lvl w:ilvl="0">
      <w:start w:val="1"/>
      <w:numFmt w:val="decimal"/>
      <w:lvlText w:val="%1.0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 w15:restartNumberingAfterBreak="0">
    <w:nsid w:val="73CB15DC"/>
    <w:multiLevelType w:val="hybridMultilevel"/>
    <w:tmpl w:val="161A368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78EF44E6"/>
    <w:multiLevelType w:val="hybridMultilevel"/>
    <w:tmpl w:val="E7EE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A91778"/>
    <w:multiLevelType w:val="hybridMultilevel"/>
    <w:tmpl w:val="036C95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EA30190"/>
    <w:multiLevelType w:val="multilevel"/>
    <w:tmpl w:val="F5788C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14515870">
    <w:abstractNumId w:val="5"/>
  </w:num>
  <w:num w:numId="2" w16cid:durableId="1983072221">
    <w:abstractNumId w:val="13"/>
  </w:num>
  <w:num w:numId="3" w16cid:durableId="119305496">
    <w:abstractNumId w:val="10"/>
  </w:num>
  <w:num w:numId="4" w16cid:durableId="1136680573">
    <w:abstractNumId w:val="9"/>
  </w:num>
  <w:num w:numId="5" w16cid:durableId="581178993">
    <w:abstractNumId w:val="1"/>
  </w:num>
  <w:num w:numId="6" w16cid:durableId="1966540707">
    <w:abstractNumId w:val="3"/>
  </w:num>
  <w:num w:numId="7" w16cid:durableId="776749869">
    <w:abstractNumId w:val="17"/>
  </w:num>
  <w:num w:numId="8" w16cid:durableId="1446192972">
    <w:abstractNumId w:val="19"/>
  </w:num>
  <w:num w:numId="9" w16cid:durableId="1326321737">
    <w:abstractNumId w:val="2"/>
  </w:num>
  <w:num w:numId="10" w16cid:durableId="1254516079">
    <w:abstractNumId w:val="12"/>
  </w:num>
  <w:num w:numId="11" w16cid:durableId="1845319405">
    <w:abstractNumId w:val="6"/>
  </w:num>
  <w:num w:numId="12" w16cid:durableId="226495161">
    <w:abstractNumId w:val="15"/>
  </w:num>
  <w:num w:numId="13" w16cid:durableId="458228246">
    <w:abstractNumId w:val="0"/>
  </w:num>
  <w:num w:numId="14" w16cid:durableId="1010834912">
    <w:abstractNumId w:val="4"/>
  </w:num>
  <w:num w:numId="15" w16cid:durableId="1939169360">
    <w:abstractNumId w:val="18"/>
  </w:num>
  <w:num w:numId="16" w16cid:durableId="86930250">
    <w:abstractNumId w:val="7"/>
  </w:num>
  <w:num w:numId="17" w16cid:durableId="796335639">
    <w:abstractNumId w:val="11"/>
  </w:num>
  <w:num w:numId="18" w16cid:durableId="2074621815">
    <w:abstractNumId w:val="16"/>
  </w:num>
  <w:num w:numId="19" w16cid:durableId="795950023">
    <w:abstractNumId w:val="14"/>
  </w:num>
  <w:num w:numId="20" w16cid:durableId="17218737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obieraj">
    <w15:presenceInfo w15:providerId="AD" w15:userId="S::a.sobieraj@portyk.com::cec7df12-6409-4517-b92a-ec5f55924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A4"/>
    <w:rsid w:val="0008512B"/>
    <w:rsid w:val="000953B5"/>
    <w:rsid w:val="000E34DA"/>
    <w:rsid w:val="0012536A"/>
    <w:rsid w:val="001317E6"/>
    <w:rsid w:val="00150DAB"/>
    <w:rsid w:val="001641CA"/>
    <w:rsid w:val="001D6C23"/>
    <w:rsid w:val="0024162B"/>
    <w:rsid w:val="002769AE"/>
    <w:rsid w:val="0028508A"/>
    <w:rsid w:val="002948EC"/>
    <w:rsid w:val="002A1D33"/>
    <w:rsid w:val="002D28C0"/>
    <w:rsid w:val="002D2F46"/>
    <w:rsid w:val="00307F62"/>
    <w:rsid w:val="00330F1E"/>
    <w:rsid w:val="003373CF"/>
    <w:rsid w:val="003E451A"/>
    <w:rsid w:val="00444E07"/>
    <w:rsid w:val="00451568"/>
    <w:rsid w:val="00483020"/>
    <w:rsid w:val="005065FB"/>
    <w:rsid w:val="0052421B"/>
    <w:rsid w:val="0053607B"/>
    <w:rsid w:val="00571A6D"/>
    <w:rsid w:val="005B364A"/>
    <w:rsid w:val="005E2C49"/>
    <w:rsid w:val="005E7447"/>
    <w:rsid w:val="005F0C44"/>
    <w:rsid w:val="005F4C66"/>
    <w:rsid w:val="00610995"/>
    <w:rsid w:val="00626657"/>
    <w:rsid w:val="0064252B"/>
    <w:rsid w:val="00643CDA"/>
    <w:rsid w:val="00657295"/>
    <w:rsid w:val="006654A9"/>
    <w:rsid w:val="006726FC"/>
    <w:rsid w:val="006A5844"/>
    <w:rsid w:val="006B20EC"/>
    <w:rsid w:val="006C0973"/>
    <w:rsid w:val="006F1BA8"/>
    <w:rsid w:val="007074F1"/>
    <w:rsid w:val="007123B8"/>
    <w:rsid w:val="0071694D"/>
    <w:rsid w:val="00740A80"/>
    <w:rsid w:val="0076740F"/>
    <w:rsid w:val="007925F2"/>
    <w:rsid w:val="00796A2F"/>
    <w:rsid w:val="00796CD2"/>
    <w:rsid w:val="007A52B8"/>
    <w:rsid w:val="00800938"/>
    <w:rsid w:val="00813007"/>
    <w:rsid w:val="00825550"/>
    <w:rsid w:val="00835230"/>
    <w:rsid w:val="00845A99"/>
    <w:rsid w:val="00855C94"/>
    <w:rsid w:val="008F6708"/>
    <w:rsid w:val="008F7647"/>
    <w:rsid w:val="009114D1"/>
    <w:rsid w:val="009161B6"/>
    <w:rsid w:val="00947C85"/>
    <w:rsid w:val="00950880"/>
    <w:rsid w:val="009A3CF2"/>
    <w:rsid w:val="009A5FE3"/>
    <w:rsid w:val="009D4103"/>
    <w:rsid w:val="009D6D81"/>
    <w:rsid w:val="009F68F3"/>
    <w:rsid w:val="00A143DC"/>
    <w:rsid w:val="00A40227"/>
    <w:rsid w:val="00A80A30"/>
    <w:rsid w:val="00AA44C5"/>
    <w:rsid w:val="00AF6DA4"/>
    <w:rsid w:val="00B35138"/>
    <w:rsid w:val="00B4774B"/>
    <w:rsid w:val="00B602D4"/>
    <w:rsid w:val="00B95593"/>
    <w:rsid w:val="00BD630C"/>
    <w:rsid w:val="00BE3EAF"/>
    <w:rsid w:val="00C07D41"/>
    <w:rsid w:val="00C16D01"/>
    <w:rsid w:val="00C54501"/>
    <w:rsid w:val="00C55F06"/>
    <w:rsid w:val="00CA026E"/>
    <w:rsid w:val="00CA4C68"/>
    <w:rsid w:val="00CB7DDA"/>
    <w:rsid w:val="00CC0A10"/>
    <w:rsid w:val="00CD1061"/>
    <w:rsid w:val="00CD7E81"/>
    <w:rsid w:val="00D05F6E"/>
    <w:rsid w:val="00D06255"/>
    <w:rsid w:val="00D10154"/>
    <w:rsid w:val="00D41F2C"/>
    <w:rsid w:val="00D53E8A"/>
    <w:rsid w:val="00D54D88"/>
    <w:rsid w:val="00D9648A"/>
    <w:rsid w:val="00DD4425"/>
    <w:rsid w:val="00E829A5"/>
    <w:rsid w:val="00E9366A"/>
    <w:rsid w:val="00EA07DB"/>
    <w:rsid w:val="00EA1177"/>
    <w:rsid w:val="00EB3643"/>
    <w:rsid w:val="00F15C1A"/>
    <w:rsid w:val="0DD0DEC6"/>
    <w:rsid w:val="28803B70"/>
    <w:rsid w:val="5FE0CA0F"/>
    <w:rsid w:val="65E2D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0A54"/>
  <w15:docId w15:val="{CD236F65-0868-4BB9-A15D-99E971B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4D1"/>
  </w:style>
  <w:style w:type="paragraph" w:styleId="Nagwek1">
    <w:name w:val="heading 1"/>
    <w:basedOn w:val="Normalny"/>
    <w:next w:val="Normalny"/>
    <w:link w:val="Nagwek1Znak"/>
    <w:uiPriority w:val="9"/>
    <w:qFormat/>
    <w:rsid w:val="00643CDA"/>
    <w:pPr>
      <w:keepNext/>
      <w:keepLines/>
      <w:spacing w:before="240" w:after="240"/>
      <w:outlineLvl w:val="0"/>
    </w:pPr>
    <w:rPr>
      <w:rFonts w:ascii="Lato" w:eastAsiaTheme="majorEastAsia" w:hAnsi="Lato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3CDA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23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6DA4"/>
  </w:style>
  <w:style w:type="character" w:customStyle="1" w:styleId="eop">
    <w:name w:val="eop"/>
    <w:basedOn w:val="Domylnaczcionkaakapitu"/>
    <w:rsid w:val="00AF6DA4"/>
  </w:style>
  <w:style w:type="table" w:styleId="Tabela-Siatka">
    <w:name w:val="Table Grid"/>
    <w:basedOn w:val="Standardowy"/>
    <w:uiPriority w:val="39"/>
    <w:rsid w:val="00AF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43CDA"/>
    <w:rPr>
      <w:rFonts w:ascii="Lato" w:eastAsiaTheme="majorEastAsia" w:hAnsi="Lato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0953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123B8"/>
    <w:pPr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0995"/>
    <w:pPr>
      <w:tabs>
        <w:tab w:val="left" w:pos="440"/>
        <w:tab w:val="right" w:leader="dot" w:pos="9062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7123B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3CDA"/>
    <w:rPr>
      <w:rFonts w:ascii="Lato" w:eastAsiaTheme="majorEastAsia" w:hAnsi="Lato" w:cstheme="majorBidi"/>
      <w:b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3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3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23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23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23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23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23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643CDA"/>
    <w:pPr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911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4D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4D1"/>
    <w:rPr>
      <w:sz w:val="16"/>
      <w:szCs w:val="16"/>
    </w:rPr>
  </w:style>
  <w:style w:type="paragraph" w:styleId="Poprawka">
    <w:name w:val="Revision"/>
    <w:hidden/>
    <w:uiPriority w:val="99"/>
    <w:semiHidden/>
    <w:rsid w:val="00CD106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E8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F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F3"/>
  </w:style>
  <w:style w:type="paragraph" w:styleId="Stopka">
    <w:name w:val="footer"/>
    <w:basedOn w:val="Normalny"/>
    <w:link w:val="StopkaZnak"/>
    <w:uiPriority w:val="99"/>
    <w:unhideWhenUsed/>
    <w:rsid w:val="009F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F3"/>
  </w:style>
  <w:style w:type="paragraph" w:styleId="Tekstdymka">
    <w:name w:val="Balloon Text"/>
    <w:basedOn w:val="Normalny"/>
    <w:link w:val="TekstdymkaZnak"/>
    <w:uiPriority w:val="99"/>
    <w:semiHidden/>
    <w:unhideWhenUsed/>
    <w:rsid w:val="00C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317E6"/>
    <w:pPr>
      <w:widowControl w:val="0"/>
      <w:suppressLineNumbers/>
      <w:suppressAutoHyphens/>
      <w:spacing w:after="0" w:line="240" w:lineRule="auto"/>
    </w:pPr>
    <w:rPr>
      <w:rFonts w:ascii="Calibri" w:hAnsi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7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9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4923-713E-4003-95B5-4DABE7F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Sobieraj</dc:creator>
  <cp:lastModifiedBy>Agnieszka Sobieraj</cp:lastModifiedBy>
  <cp:revision>6</cp:revision>
  <dcterms:created xsi:type="dcterms:W3CDTF">2023-05-15T08:07:00Z</dcterms:created>
  <dcterms:modified xsi:type="dcterms:W3CDTF">2023-05-16T07:54:00Z</dcterms:modified>
</cp:coreProperties>
</file>